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56E6" w14:textId="77777777" w:rsidR="000B74EE" w:rsidRDefault="000B74EE" w:rsidP="00D61C50">
      <w:pPr>
        <w:rPr>
          <w:rFonts w:ascii="Arial" w:hAnsi="Arial" w:cs="Arial"/>
          <w:b/>
          <w:bCs/>
          <w:color w:val="212121"/>
          <w:sz w:val="20"/>
          <w:szCs w:val="20"/>
        </w:rPr>
      </w:pPr>
      <w:r>
        <w:rPr>
          <w:rFonts w:ascii="Arial" w:hAnsi="Arial" w:cs="Arial"/>
          <w:b/>
          <w:bCs/>
          <w:color w:val="212121"/>
          <w:sz w:val="20"/>
          <w:szCs w:val="20"/>
        </w:rPr>
        <w:t>2024.04.15</w:t>
      </w:r>
    </w:p>
    <w:p w14:paraId="335367F0" w14:textId="157B2B64" w:rsidR="00D61C50" w:rsidRPr="007B3163" w:rsidRDefault="00D61C50" w:rsidP="00D61C50">
      <w:pPr>
        <w:rPr>
          <w:rFonts w:ascii="Arial" w:hAnsi="Arial" w:cs="Arial"/>
          <w:b/>
          <w:bCs/>
          <w:color w:val="212121"/>
          <w:sz w:val="20"/>
          <w:szCs w:val="20"/>
        </w:rPr>
      </w:pPr>
      <w:r w:rsidRPr="007B3163">
        <w:rPr>
          <w:rFonts w:ascii="Arial" w:hAnsi="Arial" w:cs="Arial"/>
          <w:b/>
          <w:bCs/>
          <w:color w:val="212121"/>
          <w:sz w:val="20"/>
          <w:szCs w:val="20"/>
        </w:rPr>
        <w:t>Don’t get caught out when booking your summer holiday.</w:t>
      </w:r>
    </w:p>
    <w:p w14:paraId="54DA0B85" w14:textId="77777777" w:rsidR="00D61C50" w:rsidRDefault="00D61C50" w:rsidP="00D61C50">
      <w:pPr>
        <w:rPr>
          <w:rFonts w:ascii="Arial" w:hAnsi="Arial" w:cs="Arial"/>
          <w:color w:val="212121"/>
          <w:sz w:val="20"/>
          <w:szCs w:val="20"/>
        </w:rPr>
      </w:pPr>
    </w:p>
    <w:p w14:paraId="08001437" w14:textId="0A8BC50B" w:rsidR="00F73B71" w:rsidRDefault="00F73B71" w:rsidP="00F73B71">
      <w:pPr>
        <w:rPr>
          <w:rFonts w:ascii="Arial" w:hAnsi="Arial" w:cs="Arial"/>
          <w:color w:val="212121"/>
          <w:sz w:val="20"/>
          <w:szCs w:val="20"/>
        </w:rPr>
      </w:pPr>
      <w:r>
        <w:rPr>
          <w:rFonts w:ascii="Arial" w:hAnsi="Arial" w:cs="Arial"/>
          <w:color w:val="212121"/>
          <w:sz w:val="20"/>
          <w:szCs w:val="20"/>
        </w:rPr>
        <w:t xml:space="preserve">We have been made aware of a new </w:t>
      </w:r>
      <w:r w:rsidR="00E7227B">
        <w:rPr>
          <w:rFonts w:ascii="Arial" w:hAnsi="Arial" w:cs="Arial"/>
          <w:color w:val="212121"/>
          <w:sz w:val="20"/>
          <w:szCs w:val="20"/>
        </w:rPr>
        <w:t xml:space="preserve">type of </w:t>
      </w:r>
      <w:r>
        <w:rPr>
          <w:rFonts w:ascii="Arial" w:hAnsi="Arial" w:cs="Arial"/>
          <w:color w:val="212121"/>
          <w:sz w:val="20"/>
          <w:szCs w:val="20"/>
        </w:rPr>
        <w:t xml:space="preserve">fraud </w:t>
      </w:r>
      <w:r w:rsidR="003516B2">
        <w:rPr>
          <w:rFonts w:ascii="Arial" w:hAnsi="Arial" w:cs="Arial"/>
          <w:color w:val="212121"/>
          <w:sz w:val="20"/>
          <w:szCs w:val="20"/>
        </w:rPr>
        <w:t>that</w:t>
      </w:r>
      <w:r>
        <w:rPr>
          <w:rFonts w:ascii="Arial" w:hAnsi="Arial" w:cs="Arial"/>
          <w:color w:val="212121"/>
          <w:sz w:val="20"/>
          <w:szCs w:val="20"/>
        </w:rPr>
        <w:t xml:space="preserve"> has </w:t>
      </w:r>
      <w:r w:rsidR="003516B2">
        <w:rPr>
          <w:rFonts w:ascii="Arial" w:hAnsi="Arial" w:cs="Arial"/>
          <w:color w:val="212121"/>
          <w:sz w:val="20"/>
          <w:szCs w:val="20"/>
        </w:rPr>
        <w:t>impacted</w:t>
      </w:r>
      <w:r>
        <w:rPr>
          <w:rFonts w:ascii="Arial" w:hAnsi="Arial" w:cs="Arial"/>
          <w:color w:val="212121"/>
          <w:sz w:val="20"/>
          <w:szCs w:val="20"/>
        </w:rPr>
        <w:t xml:space="preserve"> significant numbers of UK bank account</w:t>
      </w:r>
      <w:ins w:id="0" w:author="Fiona Nicolson" w:date="2024-04-17T10:43:00Z">
        <w:r w:rsidR="007D73E9">
          <w:rPr>
            <w:rFonts w:ascii="Arial" w:hAnsi="Arial" w:cs="Arial"/>
            <w:color w:val="212121"/>
            <w:sz w:val="20"/>
            <w:szCs w:val="20"/>
          </w:rPr>
          <w:t xml:space="preserve"> </w:t>
        </w:r>
      </w:ins>
      <w:r w:rsidR="00261D20">
        <w:rPr>
          <w:rFonts w:ascii="Arial" w:hAnsi="Arial" w:cs="Arial"/>
          <w:color w:val="212121"/>
          <w:sz w:val="20"/>
          <w:szCs w:val="20"/>
        </w:rPr>
        <w:t>holders</w:t>
      </w:r>
      <w:r w:rsidR="0045125C">
        <w:rPr>
          <w:rFonts w:ascii="Arial" w:hAnsi="Arial" w:cs="Arial"/>
          <w:color w:val="212121"/>
          <w:sz w:val="20"/>
          <w:szCs w:val="20"/>
        </w:rPr>
        <w:t xml:space="preserve"> recently</w:t>
      </w:r>
      <w:r>
        <w:rPr>
          <w:rFonts w:ascii="Arial" w:hAnsi="Arial" w:cs="Arial"/>
          <w:color w:val="212121"/>
          <w:sz w:val="20"/>
          <w:szCs w:val="20"/>
        </w:rPr>
        <w:t>.</w:t>
      </w:r>
    </w:p>
    <w:p w14:paraId="0614250D" w14:textId="77777777" w:rsidR="00F73B71" w:rsidRDefault="00F73B71" w:rsidP="00F73B71">
      <w:pPr>
        <w:rPr>
          <w:rFonts w:ascii="Arial" w:hAnsi="Arial" w:cs="Arial"/>
          <w:color w:val="212121"/>
          <w:sz w:val="20"/>
          <w:szCs w:val="20"/>
        </w:rPr>
      </w:pPr>
    </w:p>
    <w:p w14:paraId="4DDE177F" w14:textId="0CA4D4DC" w:rsidR="00F73B71" w:rsidRDefault="00F73B71" w:rsidP="00F73B71">
      <w:pPr>
        <w:rPr>
          <w:rFonts w:ascii="Arial" w:hAnsi="Arial" w:cs="Arial"/>
          <w:color w:val="212121"/>
          <w:sz w:val="20"/>
          <w:szCs w:val="20"/>
        </w:rPr>
      </w:pPr>
      <w:r>
        <w:rPr>
          <w:rFonts w:ascii="Arial" w:hAnsi="Arial" w:cs="Arial"/>
          <w:color w:val="212121"/>
          <w:sz w:val="20"/>
          <w:szCs w:val="20"/>
        </w:rPr>
        <w:t>There appears to be a</w:t>
      </w:r>
      <w:r w:rsidR="00D61C50">
        <w:rPr>
          <w:rFonts w:ascii="Arial" w:hAnsi="Arial" w:cs="Arial"/>
          <w:color w:val="212121"/>
          <w:sz w:val="20"/>
          <w:szCs w:val="20"/>
        </w:rPr>
        <w:t xml:space="preserve"> new</w:t>
      </w:r>
      <w:r>
        <w:rPr>
          <w:rFonts w:ascii="Arial" w:hAnsi="Arial" w:cs="Arial"/>
          <w:color w:val="212121"/>
          <w:sz w:val="20"/>
          <w:szCs w:val="20"/>
        </w:rPr>
        <w:t xml:space="preserve"> fraud ring who are impersonating travel companies</w:t>
      </w:r>
      <w:r w:rsidR="00E7227B">
        <w:rPr>
          <w:rFonts w:ascii="Arial" w:hAnsi="Arial" w:cs="Arial"/>
          <w:color w:val="212121"/>
          <w:sz w:val="20"/>
          <w:szCs w:val="20"/>
        </w:rPr>
        <w:t>. T</w:t>
      </w:r>
      <w:r>
        <w:rPr>
          <w:rFonts w:ascii="Arial" w:hAnsi="Arial" w:cs="Arial"/>
          <w:color w:val="212121"/>
          <w:sz w:val="20"/>
          <w:szCs w:val="20"/>
        </w:rPr>
        <w:t>he names of the companies will often change</w:t>
      </w:r>
      <w:r w:rsidR="0045125C">
        <w:rPr>
          <w:rFonts w:ascii="Arial" w:hAnsi="Arial" w:cs="Arial"/>
          <w:color w:val="212121"/>
          <w:sz w:val="20"/>
          <w:szCs w:val="20"/>
        </w:rPr>
        <w:t>, but the approach is similar</w:t>
      </w:r>
      <w:r w:rsidR="00E7227B">
        <w:rPr>
          <w:rFonts w:ascii="Arial" w:hAnsi="Arial" w:cs="Arial"/>
          <w:color w:val="212121"/>
          <w:sz w:val="20"/>
          <w:szCs w:val="20"/>
        </w:rPr>
        <w:t>.</w:t>
      </w:r>
    </w:p>
    <w:p w14:paraId="5C3850AE" w14:textId="77777777" w:rsidR="00F73B71" w:rsidRDefault="00F73B71" w:rsidP="00F73B71">
      <w:pPr>
        <w:rPr>
          <w:rFonts w:ascii="Arial" w:hAnsi="Arial" w:cs="Arial"/>
          <w:color w:val="212121"/>
          <w:sz w:val="20"/>
          <w:szCs w:val="20"/>
        </w:rPr>
      </w:pPr>
    </w:p>
    <w:p w14:paraId="18998B3D" w14:textId="47B935F0" w:rsidR="003516B2" w:rsidRDefault="003516B2" w:rsidP="00F73B71">
      <w:pPr>
        <w:rPr>
          <w:rFonts w:ascii="Arial" w:hAnsi="Arial" w:cs="Arial"/>
          <w:color w:val="212121"/>
          <w:sz w:val="20"/>
          <w:szCs w:val="20"/>
        </w:rPr>
      </w:pPr>
      <w:r>
        <w:rPr>
          <w:rFonts w:ascii="Arial" w:hAnsi="Arial" w:cs="Arial"/>
          <w:color w:val="212121"/>
          <w:sz w:val="20"/>
          <w:szCs w:val="20"/>
        </w:rPr>
        <w:t>The attempted fraud runs along the lines of:</w:t>
      </w:r>
    </w:p>
    <w:p w14:paraId="6DDDC868" w14:textId="5633DB23" w:rsidR="00F73B71" w:rsidRDefault="00F73B71" w:rsidP="00F73B71">
      <w:pPr>
        <w:pStyle w:val="ListParagraph"/>
        <w:numPr>
          <w:ilvl w:val="0"/>
          <w:numId w:val="25"/>
        </w:numPr>
        <w:contextualSpacing w:val="0"/>
        <w:rPr>
          <w:rFonts w:ascii="Arial" w:eastAsia="Times New Roman" w:hAnsi="Arial" w:cs="Arial"/>
          <w:color w:val="212121"/>
          <w:sz w:val="20"/>
          <w:szCs w:val="20"/>
        </w:rPr>
      </w:pPr>
      <w:r>
        <w:rPr>
          <w:rFonts w:ascii="Arial" w:eastAsia="Times New Roman" w:hAnsi="Arial" w:cs="Arial"/>
          <w:color w:val="212121"/>
          <w:sz w:val="20"/>
          <w:szCs w:val="20"/>
        </w:rPr>
        <w:t>Tickets are booked over the phone with a</w:t>
      </w:r>
      <w:r w:rsidR="0045125C">
        <w:rPr>
          <w:rFonts w:ascii="Arial" w:eastAsia="Times New Roman" w:hAnsi="Arial" w:cs="Arial"/>
          <w:color w:val="212121"/>
          <w:sz w:val="20"/>
          <w:szCs w:val="20"/>
        </w:rPr>
        <w:t xml:space="preserve"> </w:t>
      </w:r>
      <w:del w:id="1" w:author="Fiona Nicolson" w:date="2024-04-17T10:43:00Z">
        <w:r w:rsidR="0045125C" w:rsidDel="007D73E9">
          <w:rPr>
            <w:rFonts w:ascii="Arial" w:eastAsia="Times New Roman" w:hAnsi="Arial" w:cs="Arial"/>
            <w:color w:val="212121"/>
            <w:sz w:val="20"/>
            <w:szCs w:val="20"/>
          </w:rPr>
          <w:delText>purported</w:delText>
        </w:r>
      </w:del>
      <w:ins w:id="2" w:author="Fiona Nicolson" w:date="2024-04-17T10:43:00Z">
        <w:r w:rsidR="007D73E9">
          <w:rPr>
            <w:rFonts w:ascii="Arial" w:eastAsia="Times New Roman" w:hAnsi="Arial" w:cs="Arial"/>
            <w:color w:val="212121"/>
            <w:sz w:val="20"/>
            <w:szCs w:val="20"/>
          </w:rPr>
          <w:t>supposed</w:t>
        </w:r>
      </w:ins>
      <w:r>
        <w:rPr>
          <w:rFonts w:ascii="Arial" w:eastAsia="Times New Roman" w:hAnsi="Arial" w:cs="Arial"/>
          <w:color w:val="212121"/>
          <w:sz w:val="20"/>
          <w:szCs w:val="20"/>
        </w:rPr>
        <w:t xml:space="preserve"> agent of a </w:t>
      </w:r>
      <w:r w:rsidR="0045125C">
        <w:rPr>
          <w:rFonts w:ascii="Arial" w:eastAsia="Times New Roman" w:hAnsi="Arial" w:cs="Arial"/>
          <w:color w:val="212121"/>
          <w:sz w:val="20"/>
          <w:szCs w:val="20"/>
        </w:rPr>
        <w:t xml:space="preserve">travel </w:t>
      </w:r>
      <w:r>
        <w:rPr>
          <w:rFonts w:ascii="Arial" w:eastAsia="Times New Roman" w:hAnsi="Arial" w:cs="Arial"/>
          <w:color w:val="212121"/>
          <w:sz w:val="20"/>
          <w:szCs w:val="20"/>
        </w:rPr>
        <w:t>company at an agreed price</w:t>
      </w:r>
      <w:r w:rsidR="003516B2">
        <w:rPr>
          <w:rFonts w:ascii="Arial" w:eastAsia="Times New Roman" w:hAnsi="Arial" w:cs="Arial"/>
          <w:color w:val="212121"/>
          <w:sz w:val="20"/>
          <w:szCs w:val="20"/>
        </w:rPr>
        <w:t>. I</w:t>
      </w:r>
      <w:r>
        <w:rPr>
          <w:rFonts w:ascii="Arial" w:eastAsia="Times New Roman" w:hAnsi="Arial" w:cs="Arial"/>
          <w:color w:val="212121"/>
          <w:sz w:val="20"/>
          <w:szCs w:val="20"/>
        </w:rPr>
        <w:t>n most cases fraudsters are impersonating employees of legitimate travel companies</w:t>
      </w:r>
      <w:r w:rsidR="003516B2">
        <w:rPr>
          <w:rFonts w:ascii="Arial" w:eastAsia="Times New Roman" w:hAnsi="Arial" w:cs="Arial"/>
          <w:color w:val="212121"/>
          <w:sz w:val="20"/>
          <w:szCs w:val="20"/>
        </w:rPr>
        <w:t>.</w:t>
      </w:r>
    </w:p>
    <w:p w14:paraId="705E21CF" w14:textId="0457CCD1" w:rsidR="00F73B71" w:rsidRDefault="003516B2" w:rsidP="00F73B71">
      <w:pPr>
        <w:pStyle w:val="ListParagraph"/>
        <w:numPr>
          <w:ilvl w:val="0"/>
          <w:numId w:val="25"/>
        </w:numPr>
        <w:contextualSpacing w:val="0"/>
        <w:rPr>
          <w:rFonts w:ascii="Arial" w:eastAsia="Times New Roman" w:hAnsi="Arial" w:cs="Arial"/>
          <w:color w:val="212121"/>
          <w:sz w:val="20"/>
          <w:szCs w:val="20"/>
        </w:rPr>
      </w:pPr>
      <w:r>
        <w:rPr>
          <w:rFonts w:ascii="Arial" w:eastAsia="Times New Roman" w:hAnsi="Arial" w:cs="Arial"/>
          <w:color w:val="212121"/>
          <w:sz w:val="20"/>
          <w:szCs w:val="20"/>
        </w:rPr>
        <w:t>The c</w:t>
      </w:r>
      <w:r w:rsidR="00F73B71">
        <w:rPr>
          <w:rFonts w:ascii="Arial" w:eastAsia="Times New Roman" w:hAnsi="Arial" w:cs="Arial"/>
          <w:color w:val="212121"/>
          <w:sz w:val="20"/>
          <w:szCs w:val="20"/>
        </w:rPr>
        <w:t xml:space="preserve">ustomer is then called back and told that the </w:t>
      </w:r>
      <w:del w:id="3" w:author="Fiona Nicolson" w:date="2024-04-17T10:43:00Z">
        <w:r w:rsidR="00F73B71" w:rsidDel="007D73E9">
          <w:rPr>
            <w:rFonts w:ascii="Arial" w:eastAsia="Times New Roman" w:hAnsi="Arial" w:cs="Arial"/>
            <w:color w:val="212121"/>
            <w:sz w:val="20"/>
            <w:szCs w:val="20"/>
          </w:rPr>
          <w:delText xml:space="preserve">airline </w:delText>
        </w:r>
      </w:del>
      <w:ins w:id="4" w:author="Fiona Nicolson" w:date="2024-04-17T10:43:00Z">
        <w:r w:rsidR="007D73E9">
          <w:rPr>
            <w:rFonts w:ascii="Arial" w:eastAsia="Times New Roman" w:hAnsi="Arial" w:cs="Arial"/>
            <w:color w:val="212121"/>
            <w:sz w:val="20"/>
            <w:szCs w:val="20"/>
          </w:rPr>
          <w:t>company</w:t>
        </w:r>
        <w:r w:rsidR="007D73E9">
          <w:rPr>
            <w:rFonts w:ascii="Arial" w:eastAsia="Times New Roman" w:hAnsi="Arial" w:cs="Arial"/>
            <w:color w:val="212121"/>
            <w:sz w:val="20"/>
            <w:szCs w:val="20"/>
          </w:rPr>
          <w:t xml:space="preserve"> </w:t>
        </w:r>
      </w:ins>
      <w:r w:rsidR="00F73B71">
        <w:rPr>
          <w:rFonts w:ascii="Arial" w:eastAsia="Times New Roman" w:hAnsi="Arial" w:cs="Arial"/>
          <w:color w:val="212121"/>
          <w:sz w:val="20"/>
          <w:szCs w:val="20"/>
        </w:rPr>
        <w:t>has not been able to confirm the tickets</w:t>
      </w:r>
      <w:ins w:id="5" w:author="Fiona Nicolson" w:date="2024-04-17T10:44:00Z">
        <w:r w:rsidR="007D73E9">
          <w:rPr>
            <w:rFonts w:ascii="Arial" w:eastAsia="Times New Roman" w:hAnsi="Arial" w:cs="Arial"/>
            <w:color w:val="212121"/>
            <w:sz w:val="20"/>
            <w:szCs w:val="20"/>
          </w:rPr>
          <w:t xml:space="preserve"> / booking</w:t>
        </w:r>
      </w:ins>
      <w:r w:rsidR="00F73B71">
        <w:rPr>
          <w:rFonts w:ascii="Arial" w:eastAsia="Times New Roman" w:hAnsi="Arial" w:cs="Arial"/>
          <w:color w:val="212121"/>
          <w:sz w:val="20"/>
          <w:szCs w:val="20"/>
        </w:rPr>
        <w:t xml:space="preserve"> and so the customer </w:t>
      </w:r>
      <w:r w:rsidR="0045125C">
        <w:rPr>
          <w:rFonts w:ascii="Arial" w:eastAsia="Times New Roman" w:hAnsi="Arial" w:cs="Arial"/>
          <w:color w:val="212121"/>
          <w:sz w:val="20"/>
          <w:szCs w:val="20"/>
        </w:rPr>
        <w:t>must</w:t>
      </w:r>
      <w:r w:rsidR="00F73B71">
        <w:rPr>
          <w:rFonts w:ascii="Arial" w:eastAsia="Times New Roman" w:hAnsi="Arial" w:cs="Arial"/>
          <w:color w:val="212121"/>
          <w:sz w:val="20"/>
          <w:szCs w:val="20"/>
        </w:rPr>
        <w:t xml:space="preserve"> pay an </w:t>
      </w:r>
      <w:r>
        <w:rPr>
          <w:rFonts w:ascii="Arial" w:eastAsia="Times New Roman" w:hAnsi="Arial" w:cs="Arial"/>
          <w:color w:val="212121"/>
          <w:sz w:val="20"/>
          <w:szCs w:val="20"/>
        </w:rPr>
        <w:t>additional</w:t>
      </w:r>
      <w:r w:rsidR="00F73B71">
        <w:rPr>
          <w:rFonts w:ascii="Arial" w:eastAsia="Times New Roman" w:hAnsi="Arial" w:cs="Arial"/>
          <w:color w:val="212121"/>
          <w:sz w:val="20"/>
          <w:szCs w:val="20"/>
        </w:rPr>
        <w:t xml:space="preserve"> </w:t>
      </w:r>
      <w:r w:rsidR="0045125C">
        <w:rPr>
          <w:rFonts w:ascii="Arial" w:eastAsia="Times New Roman" w:hAnsi="Arial" w:cs="Arial"/>
          <w:color w:val="212121"/>
          <w:sz w:val="20"/>
          <w:szCs w:val="20"/>
        </w:rPr>
        <w:t>amount for this to be rectified</w:t>
      </w:r>
      <w:r>
        <w:rPr>
          <w:rFonts w:ascii="Arial" w:eastAsia="Times New Roman" w:hAnsi="Arial" w:cs="Arial"/>
          <w:color w:val="212121"/>
          <w:sz w:val="20"/>
          <w:szCs w:val="20"/>
        </w:rPr>
        <w:t>.</w:t>
      </w:r>
    </w:p>
    <w:p w14:paraId="6643EEEB" w14:textId="77777777" w:rsidR="00F73B71" w:rsidRDefault="00F73B71" w:rsidP="00F73B71">
      <w:pPr>
        <w:pStyle w:val="ListParagraph"/>
        <w:numPr>
          <w:ilvl w:val="0"/>
          <w:numId w:val="25"/>
        </w:numPr>
        <w:contextualSpacing w:val="0"/>
        <w:rPr>
          <w:rFonts w:ascii="Arial" w:eastAsia="Times New Roman" w:hAnsi="Arial" w:cs="Arial"/>
          <w:color w:val="212121"/>
          <w:sz w:val="20"/>
          <w:szCs w:val="20"/>
        </w:rPr>
      </w:pPr>
      <w:r>
        <w:rPr>
          <w:rFonts w:ascii="Arial" w:eastAsia="Times New Roman" w:hAnsi="Arial" w:cs="Arial"/>
          <w:color w:val="212121"/>
          <w:sz w:val="20"/>
          <w:szCs w:val="20"/>
        </w:rPr>
        <w:t>There is no option to cancel or refund the original transaction.</w:t>
      </w:r>
    </w:p>
    <w:p w14:paraId="57319CCA" w14:textId="77777777" w:rsidR="00F73B71" w:rsidRDefault="00F73B71" w:rsidP="00F73B71">
      <w:pPr>
        <w:rPr>
          <w:rFonts w:ascii="Arial" w:hAnsi="Arial" w:cs="Arial"/>
          <w:color w:val="212121"/>
          <w:sz w:val="20"/>
          <w:szCs w:val="20"/>
        </w:rPr>
      </w:pPr>
    </w:p>
    <w:p w14:paraId="2558CF0C" w14:textId="1DC3EA67" w:rsidR="00F73B71" w:rsidRDefault="00F73B71" w:rsidP="00F73B71">
      <w:pPr>
        <w:rPr>
          <w:rFonts w:ascii="Arial" w:hAnsi="Arial" w:cs="Arial"/>
          <w:color w:val="212121"/>
          <w:sz w:val="20"/>
          <w:szCs w:val="20"/>
        </w:rPr>
      </w:pPr>
      <w:r>
        <w:rPr>
          <w:rFonts w:ascii="Arial" w:hAnsi="Arial" w:cs="Arial"/>
          <w:color w:val="212121"/>
          <w:sz w:val="20"/>
          <w:szCs w:val="20"/>
        </w:rPr>
        <w:t xml:space="preserve">A </w:t>
      </w:r>
      <w:r w:rsidR="003516B2">
        <w:rPr>
          <w:rFonts w:ascii="Arial" w:hAnsi="Arial" w:cs="Arial"/>
          <w:color w:val="212121"/>
          <w:sz w:val="20"/>
          <w:szCs w:val="20"/>
        </w:rPr>
        <w:t>customer’s</w:t>
      </w:r>
      <w:r>
        <w:rPr>
          <w:rFonts w:ascii="Arial" w:hAnsi="Arial" w:cs="Arial"/>
          <w:color w:val="212121"/>
          <w:sz w:val="20"/>
          <w:szCs w:val="20"/>
        </w:rPr>
        <w:t xml:space="preserve"> card details may be taken as part of the telephone call </w:t>
      </w:r>
      <w:r w:rsidR="003516B2">
        <w:rPr>
          <w:rFonts w:ascii="Arial" w:hAnsi="Arial" w:cs="Arial"/>
          <w:color w:val="212121"/>
          <w:sz w:val="20"/>
          <w:szCs w:val="20"/>
        </w:rPr>
        <w:t>and a</w:t>
      </w:r>
      <w:r>
        <w:rPr>
          <w:rFonts w:ascii="Arial" w:hAnsi="Arial" w:cs="Arial"/>
          <w:color w:val="212121"/>
          <w:sz w:val="20"/>
          <w:szCs w:val="20"/>
        </w:rPr>
        <w:t xml:space="preserve"> price</w:t>
      </w:r>
      <w:r w:rsidR="003516B2">
        <w:rPr>
          <w:rFonts w:ascii="Arial" w:hAnsi="Arial" w:cs="Arial"/>
          <w:color w:val="212121"/>
          <w:sz w:val="20"/>
          <w:szCs w:val="20"/>
        </w:rPr>
        <w:t xml:space="preserve"> confirmed</w:t>
      </w:r>
      <w:r>
        <w:rPr>
          <w:rFonts w:ascii="Arial" w:hAnsi="Arial" w:cs="Arial"/>
          <w:color w:val="212121"/>
          <w:sz w:val="20"/>
          <w:szCs w:val="20"/>
        </w:rPr>
        <w:t>, but the transaction processed is often for a higher amount th</w:t>
      </w:r>
      <w:r w:rsidR="003516B2">
        <w:rPr>
          <w:rFonts w:ascii="Arial" w:hAnsi="Arial" w:cs="Arial"/>
          <w:color w:val="212121"/>
          <w:sz w:val="20"/>
          <w:szCs w:val="20"/>
        </w:rPr>
        <w:t>a</w:t>
      </w:r>
      <w:r>
        <w:rPr>
          <w:rFonts w:ascii="Arial" w:hAnsi="Arial" w:cs="Arial"/>
          <w:color w:val="212121"/>
          <w:sz w:val="20"/>
          <w:szCs w:val="20"/>
        </w:rPr>
        <w:t>n what was agreed.</w:t>
      </w:r>
    </w:p>
    <w:p w14:paraId="40B22050" w14:textId="77777777" w:rsidR="0045125C" w:rsidRDefault="0045125C" w:rsidP="00F73B71">
      <w:pPr>
        <w:rPr>
          <w:rFonts w:ascii="Arial" w:hAnsi="Arial" w:cs="Arial"/>
          <w:color w:val="212121"/>
          <w:sz w:val="20"/>
          <w:szCs w:val="20"/>
        </w:rPr>
      </w:pPr>
    </w:p>
    <w:p w14:paraId="1D402E23" w14:textId="577B593A" w:rsidR="00261D20" w:rsidRDefault="000F7039" w:rsidP="00F73B71">
      <w:pPr>
        <w:rPr>
          <w:rFonts w:ascii="Arial" w:hAnsi="Arial" w:cs="Arial"/>
          <w:color w:val="212121"/>
          <w:sz w:val="20"/>
          <w:szCs w:val="20"/>
        </w:rPr>
      </w:pPr>
      <w:r>
        <w:rPr>
          <w:rFonts w:ascii="Arial" w:hAnsi="Arial" w:cs="Arial"/>
          <w:color w:val="212121"/>
          <w:sz w:val="20"/>
          <w:szCs w:val="20"/>
        </w:rPr>
        <w:t>There is no foolproof counter to this type of fraud, but there are things you can do to reduce the risk of becoming a victim</w:t>
      </w:r>
      <w:r w:rsidR="00261D20">
        <w:rPr>
          <w:rFonts w:ascii="Arial" w:hAnsi="Arial" w:cs="Arial"/>
          <w:color w:val="212121"/>
          <w:sz w:val="20"/>
          <w:szCs w:val="20"/>
        </w:rPr>
        <w:t>:</w:t>
      </w:r>
    </w:p>
    <w:p w14:paraId="49AB1FDA" w14:textId="2895628C" w:rsidR="000F7039" w:rsidRPr="000F7039" w:rsidRDefault="000F7039" w:rsidP="000F7039">
      <w:pPr>
        <w:pStyle w:val="ListParagraph"/>
        <w:numPr>
          <w:ilvl w:val="0"/>
          <w:numId w:val="26"/>
        </w:numPr>
        <w:rPr>
          <w:rFonts w:ascii="Arial" w:hAnsi="Arial" w:cs="Arial"/>
          <w:color w:val="212121"/>
          <w:sz w:val="20"/>
          <w:szCs w:val="20"/>
        </w:rPr>
      </w:pPr>
      <w:r w:rsidRPr="000F7039">
        <w:rPr>
          <w:rFonts w:ascii="Arial" w:hAnsi="Arial" w:cs="Arial"/>
          <w:color w:val="212121"/>
          <w:sz w:val="20"/>
          <w:szCs w:val="20"/>
        </w:rPr>
        <w:t>Check online reviews to establish if the website is legitimate</w:t>
      </w:r>
      <w:r>
        <w:rPr>
          <w:rFonts w:ascii="Arial" w:hAnsi="Arial" w:cs="Arial"/>
          <w:color w:val="212121"/>
          <w:sz w:val="20"/>
          <w:szCs w:val="20"/>
        </w:rPr>
        <w:t>. But note</w:t>
      </w:r>
      <w:r w:rsidRPr="000F7039">
        <w:rPr>
          <w:rFonts w:ascii="Arial" w:hAnsi="Arial" w:cs="Arial"/>
          <w:color w:val="212121"/>
          <w:sz w:val="20"/>
          <w:szCs w:val="20"/>
        </w:rPr>
        <w:t>, sometimes fraudsters pay for good reviews on websites so these may not be accurate</w:t>
      </w:r>
      <w:r>
        <w:rPr>
          <w:rFonts w:ascii="Arial" w:hAnsi="Arial" w:cs="Arial"/>
          <w:color w:val="212121"/>
          <w:sz w:val="20"/>
          <w:szCs w:val="20"/>
        </w:rPr>
        <w:t>,</w:t>
      </w:r>
      <w:r w:rsidRPr="000F7039">
        <w:rPr>
          <w:rFonts w:ascii="Arial" w:hAnsi="Arial" w:cs="Arial"/>
          <w:color w:val="212121"/>
          <w:sz w:val="20"/>
          <w:szCs w:val="20"/>
        </w:rPr>
        <w:t xml:space="preserve"> or a legitimate website may have been hacked by fraudsters so </w:t>
      </w:r>
      <w:del w:id="6" w:author="Fiona Nicolson" w:date="2024-04-17T10:46:00Z">
        <w:r w:rsidRPr="000F7039" w:rsidDel="007D73E9">
          <w:rPr>
            <w:rFonts w:ascii="Arial" w:hAnsi="Arial" w:cs="Arial"/>
            <w:color w:val="212121"/>
            <w:sz w:val="20"/>
            <w:szCs w:val="20"/>
          </w:rPr>
          <w:delText xml:space="preserve">these </w:delText>
        </w:r>
      </w:del>
      <w:ins w:id="7" w:author="Fiona Nicolson" w:date="2024-04-17T10:46:00Z">
        <w:r w:rsidR="007D73E9">
          <w:rPr>
            <w:rFonts w:ascii="Arial" w:hAnsi="Arial" w:cs="Arial"/>
            <w:color w:val="212121"/>
            <w:sz w:val="20"/>
            <w:szCs w:val="20"/>
          </w:rPr>
          <w:t>this</w:t>
        </w:r>
        <w:r w:rsidR="007D73E9" w:rsidRPr="000F7039">
          <w:rPr>
            <w:rFonts w:ascii="Arial" w:hAnsi="Arial" w:cs="Arial"/>
            <w:color w:val="212121"/>
            <w:sz w:val="20"/>
            <w:szCs w:val="20"/>
          </w:rPr>
          <w:t xml:space="preserve"> </w:t>
        </w:r>
      </w:ins>
      <w:r w:rsidRPr="000F7039">
        <w:rPr>
          <w:rFonts w:ascii="Arial" w:hAnsi="Arial" w:cs="Arial"/>
          <w:color w:val="212121"/>
          <w:sz w:val="20"/>
          <w:szCs w:val="20"/>
        </w:rPr>
        <w:t>cannot be relied upon in isolation</w:t>
      </w:r>
      <w:r>
        <w:rPr>
          <w:rFonts w:ascii="Arial" w:hAnsi="Arial" w:cs="Arial"/>
          <w:color w:val="212121"/>
          <w:sz w:val="20"/>
          <w:szCs w:val="20"/>
        </w:rPr>
        <w:t>.</w:t>
      </w:r>
    </w:p>
    <w:p w14:paraId="44F1BB72" w14:textId="700E3BEB" w:rsidR="000F7039" w:rsidRPr="000F7039" w:rsidRDefault="000F7039" w:rsidP="000F7039">
      <w:pPr>
        <w:pStyle w:val="ListParagraph"/>
        <w:numPr>
          <w:ilvl w:val="0"/>
          <w:numId w:val="26"/>
        </w:numPr>
        <w:rPr>
          <w:rFonts w:ascii="Arial" w:hAnsi="Arial" w:cs="Arial"/>
          <w:color w:val="212121"/>
          <w:sz w:val="20"/>
          <w:szCs w:val="20"/>
        </w:rPr>
      </w:pPr>
      <w:r w:rsidRPr="000F7039">
        <w:rPr>
          <w:rFonts w:ascii="Arial" w:hAnsi="Arial" w:cs="Arial"/>
          <w:color w:val="212121"/>
          <w:sz w:val="20"/>
          <w:szCs w:val="20"/>
        </w:rPr>
        <w:t>Where possible use a credit card as opposed to a bank transfer or debit card payment</w:t>
      </w:r>
    </w:p>
    <w:p w14:paraId="08B0E8AC" w14:textId="5081EBF9" w:rsidR="000F7039" w:rsidRPr="000F7039" w:rsidRDefault="000F7039" w:rsidP="000F7039">
      <w:pPr>
        <w:pStyle w:val="ListParagraph"/>
        <w:numPr>
          <w:ilvl w:val="0"/>
          <w:numId w:val="26"/>
        </w:numPr>
        <w:rPr>
          <w:rFonts w:ascii="Arial" w:hAnsi="Arial" w:cs="Arial"/>
          <w:color w:val="212121"/>
          <w:sz w:val="20"/>
          <w:szCs w:val="20"/>
        </w:rPr>
      </w:pPr>
      <w:r w:rsidRPr="000F7039">
        <w:rPr>
          <w:rFonts w:ascii="Arial" w:hAnsi="Arial" w:cs="Arial"/>
          <w:color w:val="212121"/>
          <w:sz w:val="20"/>
          <w:szCs w:val="20"/>
        </w:rPr>
        <w:t>If a deal looks too good to be true</w:t>
      </w:r>
      <w:r>
        <w:rPr>
          <w:rFonts w:ascii="Arial" w:hAnsi="Arial" w:cs="Arial"/>
          <w:color w:val="212121"/>
          <w:sz w:val="20"/>
          <w:szCs w:val="20"/>
        </w:rPr>
        <w:t>,</w:t>
      </w:r>
      <w:r w:rsidRPr="000F7039">
        <w:rPr>
          <w:rFonts w:ascii="Arial" w:hAnsi="Arial" w:cs="Arial"/>
          <w:color w:val="212121"/>
          <w:sz w:val="20"/>
          <w:szCs w:val="20"/>
        </w:rPr>
        <w:t xml:space="preserve"> it probably is</w:t>
      </w:r>
    </w:p>
    <w:p w14:paraId="05DAC350" w14:textId="65D52983" w:rsidR="000F7039" w:rsidRPr="000F7039" w:rsidRDefault="000F7039" w:rsidP="000F7039">
      <w:pPr>
        <w:pStyle w:val="ListParagraph"/>
        <w:numPr>
          <w:ilvl w:val="0"/>
          <w:numId w:val="26"/>
        </w:numPr>
        <w:rPr>
          <w:rFonts w:ascii="Arial" w:hAnsi="Arial" w:cs="Arial"/>
          <w:color w:val="212121"/>
          <w:sz w:val="20"/>
          <w:szCs w:val="20"/>
        </w:rPr>
      </w:pPr>
      <w:r w:rsidRPr="000F7039">
        <w:rPr>
          <w:rFonts w:ascii="Arial" w:hAnsi="Arial" w:cs="Arial"/>
          <w:color w:val="212121"/>
          <w:sz w:val="20"/>
          <w:szCs w:val="20"/>
        </w:rPr>
        <w:t>Always look for the https:// domain before making payments</w:t>
      </w:r>
    </w:p>
    <w:p w14:paraId="348389B6" w14:textId="351E52FE" w:rsidR="000F7039" w:rsidRPr="000F7039" w:rsidRDefault="000F7039" w:rsidP="000F7039">
      <w:pPr>
        <w:pStyle w:val="ListParagraph"/>
        <w:numPr>
          <w:ilvl w:val="0"/>
          <w:numId w:val="26"/>
        </w:numPr>
        <w:rPr>
          <w:rFonts w:ascii="Arial" w:hAnsi="Arial" w:cs="Arial"/>
          <w:color w:val="212121"/>
          <w:sz w:val="20"/>
          <w:szCs w:val="20"/>
        </w:rPr>
      </w:pPr>
      <w:r w:rsidRPr="000F7039">
        <w:rPr>
          <w:rFonts w:ascii="Arial" w:hAnsi="Arial" w:cs="Arial"/>
          <w:color w:val="212121"/>
          <w:sz w:val="20"/>
          <w:szCs w:val="20"/>
        </w:rPr>
        <w:t>Try not to make payments over the phone</w:t>
      </w:r>
    </w:p>
    <w:p w14:paraId="4AC820C3" w14:textId="660503A6" w:rsidR="000F7039" w:rsidRPr="000F7039" w:rsidRDefault="000F7039" w:rsidP="000F7039">
      <w:pPr>
        <w:pStyle w:val="ListParagraph"/>
        <w:numPr>
          <w:ilvl w:val="0"/>
          <w:numId w:val="26"/>
        </w:numPr>
        <w:rPr>
          <w:rFonts w:ascii="Arial" w:hAnsi="Arial" w:cs="Arial"/>
          <w:color w:val="212121"/>
          <w:sz w:val="20"/>
          <w:szCs w:val="20"/>
        </w:rPr>
      </w:pPr>
      <w:r w:rsidRPr="000F7039">
        <w:rPr>
          <w:rFonts w:ascii="Arial" w:hAnsi="Arial" w:cs="Arial"/>
          <w:color w:val="212121"/>
          <w:sz w:val="20"/>
          <w:szCs w:val="20"/>
        </w:rPr>
        <w:t>Where you are requested to make additional payments for a refund or a rebooking</w:t>
      </w:r>
      <w:r>
        <w:rPr>
          <w:rFonts w:ascii="Arial" w:hAnsi="Arial" w:cs="Arial"/>
          <w:color w:val="212121"/>
          <w:sz w:val="20"/>
          <w:szCs w:val="20"/>
        </w:rPr>
        <w:t>,</w:t>
      </w:r>
      <w:r w:rsidRPr="000F7039">
        <w:rPr>
          <w:rFonts w:ascii="Arial" w:hAnsi="Arial" w:cs="Arial"/>
          <w:color w:val="212121"/>
          <w:sz w:val="20"/>
          <w:szCs w:val="20"/>
        </w:rPr>
        <w:t xml:space="preserve"> this should be a red flag that you may be ta</w:t>
      </w:r>
      <w:r>
        <w:rPr>
          <w:rFonts w:ascii="Arial" w:hAnsi="Arial" w:cs="Arial"/>
          <w:color w:val="212121"/>
          <w:sz w:val="20"/>
          <w:szCs w:val="20"/>
        </w:rPr>
        <w:t>l</w:t>
      </w:r>
      <w:r w:rsidRPr="000F7039">
        <w:rPr>
          <w:rFonts w:ascii="Arial" w:hAnsi="Arial" w:cs="Arial"/>
          <w:color w:val="212121"/>
          <w:sz w:val="20"/>
          <w:szCs w:val="20"/>
        </w:rPr>
        <w:t>king with a fraudster</w:t>
      </w:r>
    </w:p>
    <w:p w14:paraId="0FBFA4AB" w14:textId="77777777" w:rsidR="000F7039" w:rsidRDefault="000F7039" w:rsidP="00F73B71">
      <w:pPr>
        <w:rPr>
          <w:rFonts w:ascii="Arial" w:hAnsi="Arial" w:cs="Arial"/>
          <w:color w:val="212121"/>
          <w:sz w:val="20"/>
          <w:szCs w:val="20"/>
        </w:rPr>
      </w:pPr>
    </w:p>
    <w:p w14:paraId="52E131A8" w14:textId="360727C1" w:rsidR="0045125C" w:rsidRDefault="0045125C" w:rsidP="00F73B71">
      <w:pPr>
        <w:rPr>
          <w:rFonts w:ascii="Arial" w:hAnsi="Arial" w:cs="Arial"/>
          <w:color w:val="212121"/>
          <w:sz w:val="20"/>
          <w:szCs w:val="20"/>
        </w:rPr>
      </w:pPr>
      <w:r>
        <w:rPr>
          <w:rFonts w:ascii="Arial" w:hAnsi="Arial" w:cs="Arial"/>
          <w:color w:val="212121"/>
          <w:sz w:val="20"/>
          <w:szCs w:val="20"/>
        </w:rPr>
        <w:t xml:space="preserve">As a reminder, if you are ever unsure or feel uncomfortable on a sales call, you can simply end the call and start again. </w:t>
      </w:r>
    </w:p>
    <w:p w14:paraId="4FE7DD82" w14:textId="77777777" w:rsidR="0045125C" w:rsidRDefault="0045125C" w:rsidP="00F73B71">
      <w:pPr>
        <w:rPr>
          <w:rFonts w:ascii="Arial" w:hAnsi="Arial" w:cs="Arial"/>
          <w:color w:val="212121"/>
          <w:sz w:val="20"/>
          <w:szCs w:val="20"/>
        </w:rPr>
      </w:pPr>
    </w:p>
    <w:p w14:paraId="11AA37F4" w14:textId="77777777" w:rsidR="0045125C" w:rsidRDefault="0045125C" w:rsidP="00F73B71">
      <w:pPr>
        <w:rPr>
          <w:rFonts w:ascii="Arial" w:hAnsi="Arial" w:cs="Arial"/>
          <w:color w:val="212121"/>
          <w:sz w:val="20"/>
          <w:szCs w:val="20"/>
        </w:rPr>
      </w:pPr>
    </w:p>
    <w:p w14:paraId="1D811EBD" w14:textId="77777777" w:rsidR="0045125C" w:rsidRPr="007B3163" w:rsidRDefault="0045125C" w:rsidP="0045125C">
      <w:pPr>
        <w:rPr>
          <w:rFonts w:ascii="Arial" w:hAnsi="Arial" w:cs="Arial"/>
          <w:b/>
          <w:bCs/>
          <w:color w:val="212121"/>
          <w:sz w:val="20"/>
          <w:szCs w:val="20"/>
        </w:rPr>
      </w:pPr>
      <w:r w:rsidRPr="007B3163">
        <w:rPr>
          <w:rFonts w:ascii="Arial" w:hAnsi="Arial" w:cs="Arial"/>
          <w:b/>
          <w:bCs/>
          <w:color w:val="212121"/>
          <w:sz w:val="20"/>
          <w:szCs w:val="20"/>
        </w:rPr>
        <w:t>Think you’ve fallen victim to fraud?</w:t>
      </w:r>
    </w:p>
    <w:p w14:paraId="7D8504A2" w14:textId="77777777" w:rsidR="0045125C" w:rsidRPr="0045125C" w:rsidRDefault="0045125C" w:rsidP="0045125C">
      <w:pPr>
        <w:rPr>
          <w:rFonts w:ascii="Arial" w:hAnsi="Arial" w:cs="Arial"/>
          <w:color w:val="212121"/>
          <w:sz w:val="20"/>
          <w:szCs w:val="20"/>
        </w:rPr>
      </w:pPr>
      <w:r w:rsidRPr="0045125C">
        <w:rPr>
          <w:rFonts w:ascii="Arial" w:hAnsi="Arial" w:cs="Arial"/>
          <w:color w:val="212121"/>
          <w:sz w:val="20"/>
          <w:szCs w:val="20"/>
        </w:rPr>
        <w:t>Please contact us on +44 (0)1624 645000 between Monday and Friday, 8am to 8pm (UK time), except for UK public holidays.</w:t>
      </w:r>
    </w:p>
    <w:p w14:paraId="730FC218" w14:textId="77777777" w:rsidR="0045125C" w:rsidRPr="0045125C" w:rsidRDefault="0045125C" w:rsidP="0045125C">
      <w:pPr>
        <w:rPr>
          <w:rFonts w:ascii="Arial" w:hAnsi="Arial" w:cs="Arial"/>
          <w:color w:val="212121"/>
          <w:sz w:val="20"/>
          <w:szCs w:val="20"/>
        </w:rPr>
      </w:pPr>
    </w:p>
    <w:p w14:paraId="1419385C" w14:textId="3E960DAD" w:rsidR="0045125C" w:rsidRDefault="0045125C" w:rsidP="0045125C">
      <w:pPr>
        <w:rPr>
          <w:rFonts w:ascii="Arial" w:hAnsi="Arial" w:cs="Arial"/>
          <w:color w:val="212121"/>
          <w:sz w:val="20"/>
          <w:szCs w:val="20"/>
        </w:rPr>
      </w:pPr>
      <w:r w:rsidRPr="0045125C">
        <w:rPr>
          <w:rFonts w:ascii="Arial" w:hAnsi="Arial" w:cs="Arial"/>
          <w:color w:val="212121"/>
          <w:sz w:val="20"/>
          <w:szCs w:val="20"/>
        </w:rPr>
        <w:t>For all other times, please call +44 (0)20 8167 3223.</w:t>
      </w:r>
    </w:p>
    <w:p w14:paraId="116C60F2" w14:textId="77777777" w:rsidR="0045125C" w:rsidRDefault="0045125C" w:rsidP="00F73B71">
      <w:pPr>
        <w:rPr>
          <w:rFonts w:ascii="Arial" w:hAnsi="Arial" w:cs="Arial"/>
          <w:color w:val="212121"/>
          <w:sz w:val="20"/>
          <w:szCs w:val="20"/>
        </w:rPr>
      </w:pPr>
    </w:p>
    <w:p w14:paraId="5B0BB4C8" w14:textId="77777777" w:rsidR="00F73B71" w:rsidRDefault="00F73B71" w:rsidP="00F73B71">
      <w:pPr>
        <w:rPr>
          <w:rFonts w:ascii="Arial" w:hAnsi="Arial" w:cs="Arial"/>
          <w:color w:val="212121"/>
          <w:sz w:val="20"/>
          <w:szCs w:val="20"/>
        </w:rPr>
      </w:pPr>
    </w:p>
    <w:p w14:paraId="4D60736D" w14:textId="77777777" w:rsidR="0045125C" w:rsidRPr="000B74EE" w:rsidRDefault="0045125C" w:rsidP="0045125C">
      <w:pPr>
        <w:rPr>
          <w:rFonts w:asciiTheme="minorHAnsi" w:hAnsiTheme="minorHAnsi" w:cstheme="minorHAnsi"/>
          <w:sz w:val="20"/>
          <w:szCs w:val="20"/>
        </w:rPr>
      </w:pPr>
      <w:r w:rsidRPr="000B74EE">
        <w:rPr>
          <w:rFonts w:asciiTheme="minorHAnsi" w:hAnsiTheme="minorHAnsi" w:cstheme="minorHAnsi"/>
          <w:sz w:val="20"/>
          <w:szCs w:val="20"/>
        </w:rPr>
        <w:t>Nedbank Private Wealth seeks to ensure we have the appropriate physical and technological security measures in place to protect your information, regardless of where it is held. These include, but are not limited to, enterprise firewalls, endpoint protection, two factor authentication, a 24/7 cyber monitoring service, annual cyber training for staff, strict access controls and a penetration testing programme.</w:t>
      </w:r>
    </w:p>
    <w:p w14:paraId="0838E85B" w14:textId="77777777" w:rsidR="0045125C" w:rsidRPr="000B74EE" w:rsidRDefault="0045125C" w:rsidP="0045125C">
      <w:pPr>
        <w:rPr>
          <w:rFonts w:asciiTheme="minorHAnsi" w:hAnsiTheme="minorHAnsi" w:cstheme="minorHAnsi"/>
          <w:sz w:val="20"/>
          <w:szCs w:val="20"/>
        </w:rPr>
      </w:pPr>
    </w:p>
    <w:p w14:paraId="0A3690AD" w14:textId="77777777" w:rsidR="0045125C" w:rsidRPr="000B74EE" w:rsidRDefault="0045125C" w:rsidP="0045125C">
      <w:pPr>
        <w:rPr>
          <w:rFonts w:asciiTheme="minorHAnsi" w:hAnsiTheme="minorHAnsi" w:cstheme="minorHAnsi"/>
          <w:sz w:val="20"/>
          <w:szCs w:val="20"/>
        </w:rPr>
      </w:pPr>
      <w:r w:rsidRPr="000B74EE">
        <w:rPr>
          <w:rFonts w:asciiTheme="minorHAnsi" w:hAnsiTheme="minorHAnsi" w:cstheme="minorHAnsi"/>
          <w:sz w:val="20"/>
          <w:szCs w:val="20"/>
        </w:rPr>
        <w:t xml:space="preserve">For more information on how you can protect yourself against fraud, </w:t>
      </w:r>
      <w:commentRangeStart w:id="8"/>
      <w:r w:rsidRPr="000B74EE">
        <w:rPr>
          <w:rFonts w:asciiTheme="minorHAnsi" w:hAnsiTheme="minorHAnsi" w:cstheme="minorHAnsi"/>
          <w:sz w:val="20"/>
          <w:szCs w:val="20"/>
          <w:u w:val="single"/>
        </w:rPr>
        <w:t>please click here</w:t>
      </w:r>
      <w:commentRangeEnd w:id="8"/>
      <w:r w:rsidR="007D73E9">
        <w:rPr>
          <w:rStyle w:val="CommentReference"/>
        </w:rPr>
        <w:commentReference w:id="8"/>
      </w:r>
      <w:r w:rsidRPr="000B74EE">
        <w:rPr>
          <w:rFonts w:asciiTheme="minorHAnsi" w:hAnsiTheme="minorHAnsi" w:cstheme="minorHAnsi"/>
          <w:sz w:val="20"/>
          <w:szCs w:val="20"/>
        </w:rPr>
        <w:t>.</w:t>
      </w:r>
    </w:p>
    <w:p w14:paraId="6A58F75D" w14:textId="77777777" w:rsidR="0045125C" w:rsidRPr="000B74EE" w:rsidRDefault="0045125C" w:rsidP="0045125C">
      <w:pPr>
        <w:rPr>
          <w:rFonts w:asciiTheme="minorHAnsi" w:hAnsiTheme="minorHAnsi" w:cstheme="minorHAnsi"/>
          <w:sz w:val="20"/>
          <w:szCs w:val="20"/>
        </w:rPr>
      </w:pPr>
    </w:p>
    <w:p w14:paraId="1AAE4D6C" w14:textId="7216A5AA" w:rsidR="001D46C0" w:rsidRPr="000B74EE" w:rsidRDefault="0045125C" w:rsidP="0045125C">
      <w:pPr>
        <w:rPr>
          <w:rFonts w:asciiTheme="minorHAnsi" w:hAnsiTheme="minorHAnsi" w:cstheme="minorHAnsi"/>
          <w:sz w:val="20"/>
          <w:szCs w:val="20"/>
        </w:rPr>
      </w:pPr>
      <w:r w:rsidRPr="000B74EE">
        <w:rPr>
          <w:rFonts w:asciiTheme="minorHAnsi" w:hAnsiTheme="minorHAnsi" w:cstheme="minorHAnsi"/>
          <w:sz w:val="20"/>
          <w:szCs w:val="20"/>
        </w:rPr>
        <w:t>Any information about cyber security may reference Nedbank Private Wealth’s products and services and should not be taken as advice or a recommendation. We may include details of products and services that Nedbank Private Wealth does not offer in your country of residence or that are suitable based on your personal circumstances. You should seek individual advice from a professional adviser before making any financial decision.</w:t>
      </w:r>
    </w:p>
    <w:sectPr w:rsidR="001D46C0" w:rsidRPr="000B74E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iona Nicolson" w:date="2024-04-17T10:47:00Z" w:initials="FN">
    <w:p w14:paraId="3F0188CF" w14:textId="77777777" w:rsidR="007D73E9" w:rsidRDefault="007D73E9" w:rsidP="007D73E9">
      <w:pPr>
        <w:pStyle w:val="CommentText"/>
      </w:pPr>
      <w:r>
        <w:rPr>
          <w:rStyle w:val="CommentReference"/>
        </w:rPr>
        <w:annotationRef/>
      </w:r>
      <w:r>
        <w:t>Where does that link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18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C4440A" w16cex:dateUtc="2024-04-17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188CF" w16cid:durableId="1EC444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011D"/>
    <w:multiLevelType w:val="hybridMultilevel"/>
    <w:tmpl w:val="EC90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D07DE"/>
    <w:multiLevelType w:val="hybridMultilevel"/>
    <w:tmpl w:val="FC587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D13405"/>
    <w:multiLevelType w:val="hybridMultilevel"/>
    <w:tmpl w:val="A080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A5C5F"/>
    <w:multiLevelType w:val="multilevel"/>
    <w:tmpl w:val="911E9F36"/>
    <w:lvl w:ilvl="0">
      <w:start w:val="1"/>
      <w:numFmt w:val="decimal"/>
      <w:pStyle w:val="HeadingNumbered1"/>
      <w:lvlText w:val="%1."/>
      <w:lvlJc w:val="left"/>
      <w:pPr>
        <w:tabs>
          <w:tab w:val="num" w:pos="227"/>
        </w:tabs>
        <w:ind w:left="227" w:hanging="227"/>
      </w:pPr>
      <w:rPr>
        <w:rFonts w:ascii="Arial" w:hAnsi="Arial" w:hint="default"/>
        <w:b w:val="0"/>
        <w:i w:val="0"/>
        <w:caps/>
        <w:color w:val="7E5475" w:themeColor="text2"/>
        <w:spacing w:val="20"/>
        <w:sz w:val="24"/>
      </w:rPr>
    </w:lvl>
    <w:lvl w:ilvl="1">
      <w:start w:val="1"/>
      <w:numFmt w:val="decimal"/>
      <w:pStyle w:val="HeadingNumbered2"/>
      <w:lvlText w:val="%1.%2."/>
      <w:lvlJc w:val="left"/>
      <w:pPr>
        <w:tabs>
          <w:tab w:val="num" w:pos="227"/>
        </w:tabs>
        <w:ind w:left="0" w:firstLine="0"/>
      </w:pPr>
      <w:rPr>
        <w:rFonts w:hint="default"/>
        <w:color w:val="7E5475" w:themeColor="text2"/>
        <w:sz w:val="20"/>
        <w:szCs w:val="20"/>
      </w:rPr>
    </w:lvl>
    <w:lvl w:ilvl="2">
      <w:start w:val="1"/>
      <w:numFmt w:val="decimal"/>
      <w:lvlRestart w:val="1"/>
      <w:pStyle w:val="HeadingNumbered3"/>
      <w:lvlText w:val="%1.%2.%3."/>
      <w:lvlJc w:val="left"/>
      <w:pPr>
        <w:tabs>
          <w:tab w:val="num" w:pos="227"/>
        </w:tabs>
        <w:ind w:left="0" w:firstLine="0"/>
      </w:pPr>
      <w:rPr>
        <w:rFonts w:hint="default"/>
      </w:rPr>
    </w:lvl>
    <w:lvl w:ilvl="3">
      <w:start w:val="1"/>
      <w:numFmt w:val="decimal"/>
      <w:pStyle w:val="HeadingNumbered4"/>
      <w:lvlText w:val="%1.%2.%3.%4."/>
      <w:lvlJc w:val="left"/>
      <w:pPr>
        <w:tabs>
          <w:tab w:val="num" w:pos="227"/>
        </w:tabs>
        <w:ind w:left="0" w:firstLine="0"/>
      </w:pPr>
      <w:rPr>
        <w:rFonts w:hint="default"/>
        <w:color w:val="7E5475" w:themeColor="text2"/>
      </w:rPr>
    </w:lvl>
    <w:lvl w:ilvl="4">
      <w:start w:val="1"/>
      <w:numFmt w:val="decimal"/>
      <w:pStyle w:val="HeadingNumbered5"/>
      <w:lvlText w:val="%1.%2.%3.%4.%5."/>
      <w:lvlJc w:val="left"/>
      <w:pPr>
        <w:tabs>
          <w:tab w:val="num" w:pos="227"/>
        </w:tabs>
        <w:ind w:left="0" w:firstLine="0"/>
      </w:pPr>
      <w:rPr>
        <w:rFonts w:hint="default"/>
      </w:rPr>
    </w:lvl>
    <w:lvl w:ilvl="5">
      <w:start w:val="1"/>
      <w:numFmt w:val="decimal"/>
      <w:lvlText w:val="%1.%2.%3.%4.%5.%6."/>
      <w:lvlJc w:val="left"/>
      <w:pPr>
        <w:tabs>
          <w:tab w:val="num" w:pos="1362"/>
        </w:tabs>
        <w:ind w:left="1362" w:hanging="227"/>
      </w:pPr>
      <w:rPr>
        <w:rFonts w:hint="default"/>
      </w:rPr>
    </w:lvl>
    <w:lvl w:ilvl="6">
      <w:start w:val="1"/>
      <w:numFmt w:val="decimal"/>
      <w:lvlText w:val="%1.%2.%3.%4.%5.%6.%7."/>
      <w:lvlJc w:val="left"/>
      <w:pPr>
        <w:tabs>
          <w:tab w:val="num" w:pos="1589"/>
        </w:tabs>
        <w:ind w:left="1589" w:hanging="227"/>
      </w:pPr>
      <w:rPr>
        <w:rFonts w:hint="default"/>
      </w:rPr>
    </w:lvl>
    <w:lvl w:ilvl="7">
      <w:start w:val="1"/>
      <w:numFmt w:val="decimal"/>
      <w:lvlText w:val="%1.%2.%3.%4.%5.%6.%7.%8."/>
      <w:lvlJc w:val="left"/>
      <w:pPr>
        <w:tabs>
          <w:tab w:val="num" w:pos="1816"/>
        </w:tabs>
        <w:ind w:left="1816" w:hanging="227"/>
      </w:pPr>
      <w:rPr>
        <w:rFonts w:hint="default"/>
      </w:rPr>
    </w:lvl>
    <w:lvl w:ilvl="8">
      <w:start w:val="1"/>
      <w:numFmt w:val="decimal"/>
      <w:lvlText w:val="%1.%2.%3.%4.%5.%6.%7.%8.%9."/>
      <w:lvlJc w:val="left"/>
      <w:pPr>
        <w:tabs>
          <w:tab w:val="num" w:pos="2043"/>
        </w:tabs>
        <w:ind w:left="2043" w:hanging="227"/>
      </w:pPr>
      <w:rPr>
        <w:rFonts w:hint="default"/>
      </w:rPr>
    </w:lvl>
  </w:abstractNum>
  <w:abstractNum w:abstractNumId="4" w15:restartNumberingAfterBreak="0">
    <w:nsid w:val="64305413"/>
    <w:multiLevelType w:val="hybridMultilevel"/>
    <w:tmpl w:val="4BAC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C6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6E54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5954922">
    <w:abstractNumId w:val="3"/>
  </w:num>
  <w:num w:numId="2" w16cid:durableId="137386562">
    <w:abstractNumId w:val="3"/>
  </w:num>
  <w:num w:numId="3" w16cid:durableId="1251432361">
    <w:abstractNumId w:val="3"/>
  </w:num>
  <w:num w:numId="4" w16cid:durableId="1741901340">
    <w:abstractNumId w:val="3"/>
  </w:num>
  <w:num w:numId="5" w16cid:durableId="345524728">
    <w:abstractNumId w:val="3"/>
  </w:num>
  <w:num w:numId="6" w16cid:durableId="355736889">
    <w:abstractNumId w:val="3"/>
  </w:num>
  <w:num w:numId="7" w16cid:durableId="1139490688">
    <w:abstractNumId w:val="3"/>
  </w:num>
  <w:num w:numId="8" w16cid:durableId="556085343">
    <w:abstractNumId w:val="3"/>
  </w:num>
  <w:num w:numId="9" w16cid:durableId="1810780169">
    <w:abstractNumId w:val="3"/>
  </w:num>
  <w:num w:numId="10" w16cid:durableId="1946956486">
    <w:abstractNumId w:val="3"/>
  </w:num>
  <w:num w:numId="11" w16cid:durableId="414322807">
    <w:abstractNumId w:val="3"/>
  </w:num>
  <w:num w:numId="12" w16cid:durableId="1357465404">
    <w:abstractNumId w:val="3"/>
  </w:num>
  <w:num w:numId="13" w16cid:durableId="460268231">
    <w:abstractNumId w:val="3"/>
  </w:num>
  <w:num w:numId="14" w16cid:durableId="2003193565">
    <w:abstractNumId w:val="3"/>
  </w:num>
  <w:num w:numId="15" w16cid:durableId="358241745">
    <w:abstractNumId w:val="3"/>
  </w:num>
  <w:num w:numId="16" w16cid:durableId="398334883">
    <w:abstractNumId w:val="3"/>
  </w:num>
  <w:num w:numId="17" w16cid:durableId="1479758714">
    <w:abstractNumId w:val="3"/>
  </w:num>
  <w:num w:numId="18" w16cid:durableId="867720192">
    <w:abstractNumId w:val="3"/>
  </w:num>
  <w:num w:numId="19" w16cid:durableId="405536939">
    <w:abstractNumId w:val="3"/>
  </w:num>
  <w:num w:numId="20" w16cid:durableId="1926650297">
    <w:abstractNumId w:val="3"/>
  </w:num>
  <w:num w:numId="21" w16cid:durableId="288127579">
    <w:abstractNumId w:val="5"/>
  </w:num>
  <w:num w:numId="22" w16cid:durableId="1301958015">
    <w:abstractNumId w:val="6"/>
  </w:num>
  <w:num w:numId="23" w16cid:durableId="815756338">
    <w:abstractNumId w:val="2"/>
  </w:num>
  <w:num w:numId="24" w16cid:durableId="303321092">
    <w:abstractNumId w:val="0"/>
  </w:num>
  <w:num w:numId="25" w16cid:durableId="1337541938">
    <w:abstractNumId w:val="1"/>
  </w:num>
  <w:num w:numId="26" w16cid:durableId="271500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Nicolson">
    <w15:presenceInfo w15:providerId="AD" w15:userId="S::NPW0871@nedbankprivatewealth.com::9f03e5cb-1490-4377-9709-e0bec2af7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71"/>
    <w:rsid w:val="000B74EE"/>
    <w:rsid w:val="000F7039"/>
    <w:rsid w:val="001C60E2"/>
    <w:rsid w:val="001D46C0"/>
    <w:rsid w:val="00261D20"/>
    <w:rsid w:val="003516B2"/>
    <w:rsid w:val="0045125C"/>
    <w:rsid w:val="0062690C"/>
    <w:rsid w:val="00730CBB"/>
    <w:rsid w:val="00766F44"/>
    <w:rsid w:val="007A47D9"/>
    <w:rsid w:val="007B3163"/>
    <w:rsid w:val="007C66CC"/>
    <w:rsid w:val="007D73E9"/>
    <w:rsid w:val="00817476"/>
    <w:rsid w:val="00A51DD2"/>
    <w:rsid w:val="00AC16E9"/>
    <w:rsid w:val="00B56A7B"/>
    <w:rsid w:val="00B63BED"/>
    <w:rsid w:val="00CC591E"/>
    <w:rsid w:val="00CD5FF2"/>
    <w:rsid w:val="00D61C50"/>
    <w:rsid w:val="00DC3DE0"/>
    <w:rsid w:val="00E7227B"/>
    <w:rsid w:val="00F7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E252"/>
  <w15:chartTrackingRefBased/>
  <w15:docId w15:val="{7C3CC02D-1EC9-4FC0-8684-55FE49D6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71"/>
    <w:pPr>
      <w:spacing w:after="0" w:line="240" w:lineRule="auto"/>
    </w:pPr>
    <w:rPr>
      <w:rFonts w:ascii="Calibri" w:hAnsi="Calibri" w:cs="Calibri"/>
      <w:sz w:val="22"/>
      <w:szCs w:val="22"/>
      <w:lang w:eastAsia="en-US"/>
    </w:rPr>
  </w:style>
  <w:style w:type="paragraph" w:styleId="Heading1">
    <w:name w:val="heading 1"/>
    <w:basedOn w:val="Normal"/>
    <w:next w:val="Normal"/>
    <w:link w:val="Heading1Char"/>
    <w:uiPriority w:val="9"/>
    <w:qFormat/>
    <w:rsid w:val="0062690C"/>
    <w:pPr>
      <w:keepNext/>
      <w:keepLines/>
      <w:pBdr>
        <w:bottom w:val="single" w:sz="2" w:space="1" w:color="7E5475" w:themeColor="text2"/>
      </w:pBdr>
      <w:spacing w:after="240"/>
      <w:outlineLvl w:val="0"/>
    </w:pPr>
    <w:rPr>
      <w:rFonts w:asciiTheme="majorHAnsi" w:eastAsiaTheme="majorEastAsia" w:hAnsiTheme="majorHAnsi" w:cstheme="majorBidi"/>
      <w:bCs/>
      <w:caps/>
      <w:spacing w:val="20"/>
      <w:kern w:val="32"/>
      <w:position w:val="6"/>
      <w:sz w:val="24"/>
      <w:szCs w:val="28"/>
    </w:rPr>
  </w:style>
  <w:style w:type="paragraph" w:styleId="Heading2">
    <w:name w:val="heading 2"/>
    <w:basedOn w:val="Normal"/>
    <w:next w:val="Normal"/>
    <w:link w:val="Heading2Char"/>
    <w:uiPriority w:val="9"/>
    <w:qFormat/>
    <w:rsid w:val="0062690C"/>
    <w:pPr>
      <w:keepNext/>
      <w:keepLines/>
      <w:outlineLvl w:val="1"/>
    </w:pPr>
    <w:rPr>
      <w:rFonts w:asciiTheme="majorHAnsi" w:eastAsiaTheme="majorEastAsia" w:hAnsiTheme="majorHAnsi" w:cstheme="majorBidi"/>
      <w:bCs/>
      <w:caps/>
      <w:color w:val="7E5475" w:themeColor="text2"/>
      <w:spacing w:val="20"/>
      <w:szCs w:val="26"/>
    </w:rPr>
  </w:style>
  <w:style w:type="paragraph" w:styleId="Heading3">
    <w:name w:val="heading 3"/>
    <w:basedOn w:val="Normal"/>
    <w:next w:val="Normal"/>
    <w:link w:val="Heading3Char"/>
    <w:uiPriority w:val="9"/>
    <w:qFormat/>
    <w:rsid w:val="0062690C"/>
    <w:pPr>
      <w:keepNext/>
      <w:keepLines/>
      <w:outlineLvl w:val="2"/>
    </w:pPr>
    <w:rPr>
      <w:rFonts w:asciiTheme="majorHAnsi" w:eastAsiaTheme="majorEastAsia" w:hAnsiTheme="majorHAnsi" w:cstheme="majorBidi"/>
      <w:bCs/>
      <w:color w:val="7E5475" w:themeColor="text2"/>
      <w:spacing w:val="20"/>
    </w:rPr>
  </w:style>
  <w:style w:type="paragraph" w:styleId="Heading4">
    <w:name w:val="heading 4"/>
    <w:basedOn w:val="Normal"/>
    <w:next w:val="Normal"/>
    <w:link w:val="Heading4Char"/>
    <w:uiPriority w:val="9"/>
    <w:qFormat/>
    <w:rsid w:val="0062690C"/>
    <w:pPr>
      <w:keepNext/>
      <w:keepLines/>
      <w:outlineLvl w:val="3"/>
    </w:pPr>
    <w:rPr>
      <w:rFonts w:asciiTheme="majorHAnsi" w:eastAsiaTheme="majorEastAsia" w:hAnsiTheme="majorHAnsi" w:cstheme="majorBidi"/>
      <w:bCs/>
      <w:iCs/>
      <w:color w:val="7E5475" w:themeColor="text2"/>
      <w:spacing w:val="20"/>
    </w:rPr>
  </w:style>
  <w:style w:type="paragraph" w:styleId="Heading5">
    <w:name w:val="heading 5"/>
    <w:basedOn w:val="Normal"/>
    <w:next w:val="Normal"/>
    <w:link w:val="Heading5Char"/>
    <w:uiPriority w:val="9"/>
    <w:qFormat/>
    <w:rsid w:val="0062690C"/>
    <w:pPr>
      <w:keepNext/>
      <w:keepLines/>
      <w:outlineLvl w:val="4"/>
    </w:pPr>
    <w:rPr>
      <w:rFonts w:asciiTheme="majorHAnsi" w:eastAsiaTheme="majorEastAsia" w:hAnsiTheme="majorHAnsi" w:cstheme="majorBidi"/>
      <w:i/>
      <w:color w:val="7E5475" w:themeColor="text2"/>
      <w:spacing w:val="20"/>
    </w:rPr>
  </w:style>
  <w:style w:type="paragraph" w:styleId="Heading6">
    <w:name w:val="heading 6"/>
    <w:basedOn w:val="Normal"/>
    <w:next w:val="Normal"/>
    <w:link w:val="Heading6Char"/>
    <w:uiPriority w:val="9"/>
    <w:semiHidden/>
    <w:unhideWhenUsed/>
    <w:rsid w:val="00F73B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rsid w:val="00F73B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rsid w:val="00F73B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rsid w:val="00F73B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andtablereference">
    <w:name w:val="Captions and table reference"/>
    <w:basedOn w:val="Normal"/>
    <w:link w:val="CaptionsandtablereferenceChar"/>
    <w:qFormat/>
    <w:rsid w:val="0062690C"/>
    <w:pPr>
      <w:spacing w:after="200" w:line="240" w:lineRule="exact"/>
    </w:pPr>
    <w:rPr>
      <w:i/>
      <w:spacing w:val="10"/>
      <w:sz w:val="16"/>
      <w:szCs w:val="16"/>
    </w:rPr>
  </w:style>
  <w:style w:type="character" w:customStyle="1" w:styleId="CaptionsandtablereferenceChar">
    <w:name w:val="Captions and table reference Char"/>
    <w:basedOn w:val="DefaultParagraphFont"/>
    <w:link w:val="Captionsandtablereference"/>
    <w:rsid w:val="0062690C"/>
    <w:rPr>
      <w:i/>
      <w:color w:val="212121"/>
      <w:spacing w:val="10"/>
      <w:sz w:val="16"/>
      <w:szCs w:val="16"/>
      <w:lang w:val="en-ZA"/>
    </w:rPr>
  </w:style>
  <w:style w:type="paragraph" w:customStyle="1" w:styleId="HeadingNumbered1">
    <w:name w:val="Heading Numbered 1"/>
    <w:basedOn w:val="ListContinue"/>
    <w:next w:val="Normal"/>
    <w:qFormat/>
    <w:rsid w:val="0062690C"/>
    <w:pPr>
      <w:numPr>
        <w:numId w:val="20"/>
      </w:numPr>
      <w:spacing w:after="240"/>
      <w:outlineLvl w:val="0"/>
    </w:pPr>
    <w:rPr>
      <w:rFonts w:ascii="Arial" w:hAnsi="Arial"/>
      <w:caps/>
      <w:color w:val="7E5475" w:themeColor="text2"/>
      <w:spacing w:val="20"/>
      <w:sz w:val="24"/>
    </w:rPr>
  </w:style>
  <w:style w:type="paragraph" w:styleId="ListContinue">
    <w:name w:val="List Continue"/>
    <w:basedOn w:val="Normal"/>
    <w:uiPriority w:val="99"/>
    <w:semiHidden/>
    <w:unhideWhenUsed/>
    <w:rsid w:val="00AC16E9"/>
    <w:pPr>
      <w:spacing w:after="120"/>
      <w:ind w:left="283"/>
      <w:contextualSpacing/>
    </w:pPr>
  </w:style>
  <w:style w:type="paragraph" w:customStyle="1" w:styleId="HeadingNumbered2">
    <w:name w:val="Heading Numbered 2"/>
    <w:basedOn w:val="ListContinue"/>
    <w:next w:val="Normal"/>
    <w:qFormat/>
    <w:rsid w:val="001D46C0"/>
    <w:pPr>
      <w:numPr>
        <w:ilvl w:val="1"/>
        <w:numId w:val="20"/>
      </w:numPr>
      <w:outlineLvl w:val="1"/>
    </w:pPr>
    <w:rPr>
      <w:caps/>
      <w:color w:val="7E5475" w:themeColor="text2"/>
      <w:spacing w:val="20"/>
    </w:rPr>
  </w:style>
  <w:style w:type="paragraph" w:styleId="ListContinue2">
    <w:name w:val="List Continue 2"/>
    <w:basedOn w:val="Normal"/>
    <w:uiPriority w:val="99"/>
    <w:semiHidden/>
    <w:unhideWhenUsed/>
    <w:rsid w:val="00AC16E9"/>
    <w:pPr>
      <w:spacing w:after="120"/>
      <w:ind w:left="566"/>
      <w:contextualSpacing/>
    </w:pPr>
  </w:style>
  <w:style w:type="paragraph" w:customStyle="1" w:styleId="HeadingNumbered3">
    <w:name w:val="Heading Numbered 3"/>
    <w:basedOn w:val="ListContinue3"/>
    <w:next w:val="Normal"/>
    <w:qFormat/>
    <w:rsid w:val="0062690C"/>
    <w:pPr>
      <w:numPr>
        <w:ilvl w:val="2"/>
        <w:numId w:val="20"/>
      </w:numPr>
      <w:spacing w:after="60"/>
      <w:outlineLvl w:val="2"/>
    </w:pPr>
    <w:rPr>
      <w:rFonts w:ascii="Arial" w:hAnsi="Arial"/>
      <w:color w:val="7E5475" w:themeColor="text2"/>
      <w:spacing w:val="20"/>
    </w:rPr>
  </w:style>
  <w:style w:type="paragraph" w:styleId="ListContinue3">
    <w:name w:val="List Continue 3"/>
    <w:basedOn w:val="Normal"/>
    <w:uiPriority w:val="99"/>
    <w:semiHidden/>
    <w:unhideWhenUsed/>
    <w:rsid w:val="00AC16E9"/>
    <w:pPr>
      <w:spacing w:after="120"/>
      <w:ind w:left="849"/>
      <w:contextualSpacing/>
    </w:pPr>
  </w:style>
  <w:style w:type="paragraph" w:customStyle="1" w:styleId="HeadingNumbered4">
    <w:name w:val="Heading Numbered 4"/>
    <w:basedOn w:val="ListContinue"/>
    <w:next w:val="Normal"/>
    <w:qFormat/>
    <w:rsid w:val="001D46C0"/>
    <w:pPr>
      <w:numPr>
        <w:ilvl w:val="3"/>
        <w:numId w:val="20"/>
      </w:numPr>
      <w:spacing w:after="60"/>
      <w:outlineLvl w:val="3"/>
    </w:pPr>
    <w:rPr>
      <w:color w:val="7E5475" w:themeColor="text2"/>
      <w:spacing w:val="20"/>
    </w:rPr>
  </w:style>
  <w:style w:type="paragraph" w:styleId="ListContinue4">
    <w:name w:val="List Continue 4"/>
    <w:basedOn w:val="Normal"/>
    <w:uiPriority w:val="99"/>
    <w:semiHidden/>
    <w:unhideWhenUsed/>
    <w:rsid w:val="00AC16E9"/>
    <w:pPr>
      <w:spacing w:after="120"/>
      <w:ind w:left="1132"/>
      <w:contextualSpacing/>
    </w:pPr>
  </w:style>
  <w:style w:type="paragraph" w:customStyle="1" w:styleId="HeadingNumbered5">
    <w:name w:val="Heading Numbered 5"/>
    <w:basedOn w:val="ListContinue"/>
    <w:next w:val="Normal"/>
    <w:qFormat/>
    <w:rsid w:val="007A47D9"/>
    <w:pPr>
      <w:numPr>
        <w:ilvl w:val="4"/>
        <w:numId w:val="20"/>
      </w:numPr>
      <w:spacing w:after="60"/>
      <w:outlineLvl w:val="4"/>
    </w:pPr>
    <w:rPr>
      <w:i/>
      <w:color w:val="7E5475" w:themeColor="text2"/>
      <w:spacing w:val="20"/>
    </w:rPr>
  </w:style>
  <w:style w:type="paragraph" w:customStyle="1" w:styleId="CoverPageTitle">
    <w:name w:val="Cover Page Title"/>
    <w:basedOn w:val="Heading2"/>
    <w:qFormat/>
    <w:rsid w:val="0062690C"/>
    <w:pPr>
      <w:spacing w:line="280" w:lineRule="exact"/>
      <w:jc w:val="center"/>
    </w:pPr>
    <w:rPr>
      <w:rFonts w:asciiTheme="minorHAnsi" w:hAnsiTheme="minorHAnsi" w:cstheme="minorHAnsi"/>
      <w:szCs w:val="22"/>
    </w:rPr>
  </w:style>
  <w:style w:type="character" w:customStyle="1" w:styleId="Heading2Char">
    <w:name w:val="Heading 2 Char"/>
    <w:basedOn w:val="DefaultParagraphFont"/>
    <w:link w:val="Heading2"/>
    <w:uiPriority w:val="9"/>
    <w:rsid w:val="0062690C"/>
    <w:rPr>
      <w:rFonts w:asciiTheme="majorHAnsi" w:eastAsiaTheme="majorEastAsia" w:hAnsiTheme="majorHAnsi" w:cstheme="majorBidi"/>
      <w:bCs/>
      <w:caps/>
      <w:color w:val="7E5475" w:themeColor="text2"/>
      <w:spacing w:val="20"/>
      <w:sz w:val="22"/>
      <w:szCs w:val="26"/>
      <w:lang w:val="en-ZA"/>
    </w:rPr>
  </w:style>
  <w:style w:type="paragraph" w:customStyle="1" w:styleId="CoverPageSub-Title">
    <w:name w:val="Cover Page Sub-Title"/>
    <w:basedOn w:val="Normal"/>
    <w:qFormat/>
    <w:rsid w:val="0062690C"/>
    <w:pPr>
      <w:spacing w:before="120"/>
      <w:jc w:val="center"/>
    </w:pPr>
    <w:rPr>
      <w:rFonts w:cstheme="minorHAnsi"/>
      <w:caps/>
      <w:color w:val="7E5475" w:themeColor="text2"/>
      <w:sz w:val="16"/>
      <w:szCs w:val="16"/>
    </w:rPr>
  </w:style>
  <w:style w:type="paragraph" w:customStyle="1" w:styleId="CoverPageFooter">
    <w:name w:val="Cover Page Footer"/>
    <w:basedOn w:val="Normal"/>
    <w:qFormat/>
    <w:rsid w:val="0062690C"/>
    <w:pPr>
      <w:pBdr>
        <w:top w:val="single" w:sz="2" w:space="10" w:color="7E5475" w:themeColor="text2"/>
      </w:pBdr>
      <w:jc w:val="center"/>
    </w:pPr>
    <w:rPr>
      <w:noProof/>
      <w:spacing w:val="10"/>
      <w:sz w:val="16"/>
      <w:lang w:eastAsia="en-ZA"/>
    </w:rPr>
  </w:style>
  <w:style w:type="character" w:customStyle="1" w:styleId="Heading1Char">
    <w:name w:val="Heading 1 Char"/>
    <w:basedOn w:val="DefaultParagraphFont"/>
    <w:link w:val="Heading1"/>
    <w:uiPriority w:val="9"/>
    <w:rsid w:val="0062690C"/>
    <w:rPr>
      <w:rFonts w:asciiTheme="majorHAnsi" w:eastAsiaTheme="majorEastAsia" w:hAnsiTheme="majorHAnsi" w:cstheme="majorBidi"/>
      <w:bCs/>
      <w:caps/>
      <w:color w:val="212121"/>
      <w:spacing w:val="20"/>
      <w:kern w:val="32"/>
      <w:position w:val="6"/>
      <w:sz w:val="24"/>
      <w:szCs w:val="28"/>
      <w:lang w:val="en-ZA"/>
    </w:rPr>
  </w:style>
  <w:style w:type="character" w:customStyle="1" w:styleId="Heading3Char">
    <w:name w:val="Heading 3 Char"/>
    <w:basedOn w:val="DefaultParagraphFont"/>
    <w:link w:val="Heading3"/>
    <w:uiPriority w:val="9"/>
    <w:rsid w:val="0062690C"/>
    <w:rPr>
      <w:rFonts w:asciiTheme="majorHAnsi" w:eastAsiaTheme="majorEastAsia" w:hAnsiTheme="majorHAnsi" w:cstheme="majorBidi"/>
      <w:bCs/>
      <w:color w:val="7E5475" w:themeColor="text2"/>
      <w:spacing w:val="20"/>
      <w:sz w:val="22"/>
      <w:lang w:val="en-ZA"/>
    </w:rPr>
  </w:style>
  <w:style w:type="character" w:customStyle="1" w:styleId="Heading4Char">
    <w:name w:val="Heading 4 Char"/>
    <w:basedOn w:val="DefaultParagraphFont"/>
    <w:link w:val="Heading4"/>
    <w:uiPriority w:val="9"/>
    <w:rsid w:val="0062690C"/>
    <w:rPr>
      <w:rFonts w:asciiTheme="majorHAnsi" w:eastAsiaTheme="majorEastAsia" w:hAnsiTheme="majorHAnsi" w:cstheme="majorBidi"/>
      <w:bCs/>
      <w:iCs/>
      <w:color w:val="7E5475" w:themeColor="text2"/>
      <w:spacing w:val="20"/>
      <w:lang w:val="en-ZA"/>
    </w:rPr>
  </w:style>
  <w:style w:type="character" w:customStyle="1" w:styleId="Heading5Char">
    <w:name w:val="Heading 5 Char"/>
    <w:basedOn w:val="DefaultParagraphFont"/>
    <w:link w:val="Heading5"/>
    <w:uiPriority w:val="9"/>
    <w:rsid w:val="0062690C"/>
    <w:rPr>
      <w:rFonts w:asciiTheme="majorHAnsi" w:eastAsiaTheme="majorEastAsia" w:hAnsiTheme="majorHAnsi" w:cstheme="majorBidi"/>
      <w:i/>
      <w:color w:val="7E5475" w:themeColor="text2"/>
      <w:spacing w:val="20"/>
      <w:lang w:val="en-ZA"/>
    </w:rPr>
  </w:style>
  <w:style w:type="paragraph" w:styleId="Caption">
    <w:name w:val="caption"/>
    <w:basedOn w:val="Normal"/>
    <w:next w:val="Normal"/>
    <w:uiPriority w:val="35"/>
    <w:semiHidden/>
    <w:unhideWhenUsed/>
    <w:qFormat/>
    <w:rsid w:val="00AC16E9"/>
    <w:rPr>
      <w:b/>
      <w:bCs/>
      <w:color w:val="7FA9AE" w:themeColor="accent1"/>
      <w:sz w:val="18"/>
      <w:szCs w:val="18"/>
    </w:rPr>
  </w:style>
  <w:style w:type="character" w:styleId="PageNumber">
    <w:name w:val="page number"/>
    <w:basedOn w:val="DefaultParagraphFont"/>
    <w:uiPriority w:val="99"/>
    <w:unhideWhenUsed/>
    <w:qFormat/>
    <w:rsid w:val="0062690C"/>
    <w:rPr>
      <w:rFonts w:asciiTheme="minorHAnsi" w:hAnsiTheme="minorHAnsi"/>
      <w:b w:val="0"/>
      <w:i w:val="0"/>
      <w:caps/>
      <w:smallCaps w:val="0"/>
      <w:color w:val="212121"/>
      <w:spacing w:val="10"/>
      <w:sz w:val="12"/>
      <w:lang w:val="en-ZA"/>
    </w:rPr>
  </w:style>
  <w:style w:type="paragraph" w:styleId="Title">
    <w:name w:val="Title"/>
    <w:basedOn w:val="Normal"/>
    <w:next w:val="Normal"/>
    <w:link w:val="TitleChar"/>
    <w:uiPriority w:val="10"/>
    <w:qFormat/>
    <w:rsid w:val="0062690C"/>
    <w:pPr>
      <w:pageBreakBefore/>
      <w:pBdr>
        <w:bottom w:val="single" w:sz="2" w:space="4" w:color="7E5475" w:themeColor="text2"/>
      </w:pBdr>
      <w:spacing w:after="360"/>
      <w:contextualSpacing/>
    </w:pPr>
    <w:rPr>
      <w:rFonts w:ascii="Arial" w:eastAsiaTheme="majorEastAsia" w:hAnsi="Arial" w:cstheme="majorBidi"/>
      <w:caps/>
      <w:spacing w:val="20"/>
      <w:kern w:val="32"/>
      <w:sz w:val="24"/>
      <w:szCs w:val="52"/>
    </w:rPr>
  </w:style>
  <w:style w:type="character" w:customStyle="1" w:styleId="TitleChar">
    <w:name w:val="Title Char"/>
    <w:basedOn w:val="DefaultParagraphFont"/>
    <w:link w:val="Title"/>
    <w:uiPriority w:val="10"/>
    <w:rsid w:val="0062690C"/>
    <w:rPr>
      <w:rFonts w:ascii="Arial" w:eastAsiaTheme="majorEastAsia" w:hAnsi="Arial" w:cstheme="majorBidi"/>
      <w:caps/>
      <w:color w:val="212121"/>
      <w:spacing w:val="20"/>
      <w:kern w:val="32"/>
      <w:sz w:val="24"/>
      <w:szCs w:val="52"/>
      <w:lang w:val="en-ZA"/>
    </w:rPr>
  </w:style>
  <w:style w:type="paragraph" w:styleId="TOCHeading">
    <w:name w:val="TOC Heading"/>
    <w:basedOn w:val="Normal"/>
    <w:next w:val="Normal"/>
    <w:uiPriority w:val="39"/>
    <w:unhideWhenUsed/>
    <w:qFormat/>
    <w:rsid w:val="0062690C"/>
    <w:pPr>
      <w:pBdr>
        <w:bottom w:val="single" w:sz="2" w:space="1" w:color="7E5475" w:themeColor="text2"/>
      </w:pBdr>
      <w:ind w:left="1418" w:right="1418"/>
      <w:jc w:val="center"/>
    </w:pPr>
    <w:rPr>
      <w:rFonts w:ascii="Arial" w:hAnsi="Arial"/>
      <w:caps/>
      <w:spacing w:val="20"/>
      <w:kern w:val="32"/>
      <w:position w:val="6"/>
      <w:sz w:val="24"/>
    </w:rPr>
  </w:style>
  <w:style w:type="paragraph" w:styleId="ListParagraph">
    <w:name w:val="List Paragraph"/>
    <w:basedOn w:val="Normal"/>
    <w:uiPriority w:val="34"/>
    <w:qFormat/>
    <w:rsid w:val="001C60E2"/>
    <w:pPr>
      <w:ind w:left="720"/>
      <w:contextualSpacing/>
    </w:pPr>
  </w:style>
  <w:style w:type="character" w:styleId="SubtleEmphasis">
    <w:name w:val="Subtle Emphasis"/>
    <w:basedOn w:val="DefaultParagraphFont"/>
    <w:uiPriority w:val="19"/>
    <w:qFormat/>
    <w:rsid w:val="0062690C"/>
    <w:rPr>
      <w:rFonts w:ascii="Arial" w:hAnsi="Arial"/>
      <w:b w:val="0"/>
      <w:i w:val="0"/>
      <w:iCs/>
      <w:color w:val="7E5475" w:themeColor="text2"/>
      <w:sz w:val="20"/>
    </w:rPr>
  </w:style>
  <w:style w:type="paragraph" w:styleId="Quote">
    <w:name w:val="Quote"/>
    <w:basedOn w:val="Normal"/>
    <w:next w:val="Normal"/>
    <w:link w:val="QuoteChar"/>
    <w:uiPriority w:val="29"/>
    <w:qFormat/>
    <w:rsid w:val="0062690C"/>
    <w:rPr>
      <w:i/>
      <w:iCs/>
    </w:rPr>
  </w:style>
  <w:style w:type="character" w:customStyle="1" w:styleId="QuoteChar">
    <w:name w:val="Quote Char"/>
    <w:basedOn w:val="DefaultParagraphFont"/>
    <w:link w:val="Quote"/>
    <w:uiPriority w:val="29"/>
    <w:rsid w:val="0062690C"/>
    <w:rPr>
      <w:i/>
      <w:iCs/>
      <w:color w:val="212121"/>
      <w:lang w:val="en-ZA"/>
    </w:rPr>
  </w:style>
  <w:style w:type="paragraph" w:styleId="IntenseQuote">
    <w:name w:val="Intense Quote"/>
    <w:basedOn w:val="Normal"/>
    <w:next w:val="Normal"/>
    <w:link w:val="IntenseQuoteChar"/>
    <w:uiPriority w:val="30"/>
    <w:rsid w:val="00766F44"/>
    <w:pPr>
      <w:pBdr>
        <w:bottom w:val="single" w:sz="4" w:space="4" w:color="7FA9AE" w:themeColor="accent1"/>
      </w:pBdr>
      <w:spacing w:before="200" w:after="280"/>
      <w:ind w:left="936" w:right="936"/>
    </w:pPr>
    <w:rPr>
      <w:b/>
      <w:bCs/>
      <w:i/>
      <w:iCs/>
      <w:color w:val="22513D"/>
    </w:rPr>
  </w:style>
  <w:style w:type="character" w:customStyle="1" w:styleId="IntenseQuoteChar">
    <w:name w:val="Intense Quote Char"/>
    <w:basedOn w:val="DefaultParagraphFont"/>
    <w:link w:val="IntenseQuote"/>
    <w:uiPriority w:val="30"/>
    <w:rsid w:val="00766F44"/>
    <w:rPr>
      <w:b/>
      <w:bCs/>
      <w:i/>
      <w:iCs/>
      <w:color w:val="22513D"/>
      <w:lang w:val="en-ZA"/>
    </w:rPr>
  </w:style>
  <w:style w:type="character" w:styleId="SubtleReference">
    <w:name w:val="Subtle Reference"/>
    <w:basedOn w:val="DefaultParagraphFont"/>
    <w:uiPriority w:val="31"/>
    <w:qFormat/>
    <w:rsid w:val="0062690C"/>
    <w:rPr>
      <w:smallCaps/>
      <w:color w:val="7E5475" w:themeColor="text2"/>
      <w:u w:val="single"/>
      <w:bdr w:val="none" w:sz="0" w:space="0" w:color="auto"/>
    </w:rPr>
  </w:style>
  <w:style w:type="character" w:styleId="IntenseReference">
    <w:name w:val="Intense Reference"/>
    <w:basedOn w:val="DefaultParagraphFont"/>
    <w:uiPriority w:val="32"/>
    <w:qFormat/>
    <w:rsid w:val="0062690C"/>
    <w:rPr>
      <w:b/>
      <w:bCs/>
      <w:smallCaps/>
      <w:color w:val="7E5475" w:themeColor="text2"/>
      <w:spacing w:val="5"/>
      <w:u w:val="single"/>
    </w:rPr>
  </w:style>
  <w:style w:type="character" w:styleId="BookTitle">
    <w:name w:val="Book Title"/>
    <w:basedOn w:val="DefaultParagraphFont"/>
    <w:uiPriority w:val="33"/>
    <w:qFormat/>
    <w:rsid w:val="00766F44"/>
    <w:rPr>
      <w:b/>
      <w:bCs/>
      <w:smallCaps/>
      <w:spacing w:val="5"/>
    </w:rPr>
  </w:style>
  <w:style w:type="paragraph" w:styleId="BalloonText">
    <w:name w:val="Balloon Text"/>
    <w:basedOn w:val="Normal"/>
    <w:link w:val="BalloonTextChar"/>
    <w:uiPriority w:val="99"/>
    <w:semiHidden/>
    <w:unhideWhenUsed/>
    <w:rsid w:val="00DC3DE0"/>
    <w:rPr>
      <w:rFonts w:ascii="Tahoma" w:hAnsi="Tahoma" w:cs="Tahoma"/>
      <w:sz w:val="16"/>
      <w:szCs w:val="16"/>
    </w:rPr>
  </w:style>
  <w:style w:type="character" w:customStyle="1" w:styleId="BalloonTextChar">
    <w:name w:val="Balloon Text Char"/>
    <w:basedOn w:val="DefaultParagraphFont"/>
    <w:link w:val="BalloonText"/>
    <w:uiPriority w:val="99"/>
    <w:semiHidden/>
    <w:rsid w:val="00DC3DE0"/>
    <w:rPr>
      <w:rFonts w:ascii="Tahoma" w:hAnsi="Tahoma" w:cs="Tahoma"/>
      <w:color w:val="373534"/>
      <w:sz w:val="16"/>
      <w:szCs w:val="16"/>
      <w:lang w:val="en-ZA"/>
    </w:rPr>
  </w:style>
  <w:style w:type="character" w:customStyle="1" w:styleId="Heading6Char">
    <w:name w:val="Heading 6 Char"/>
    <w:basedOn w:val="DefaultParagraphFont"/>
    <w:link w:val="Heading6"/>
    <w:uiPriority w:val="9"/>
    <w:semiHidden/>
    <w:rsid w:val="00F73B71"/>
    <w:rPr>
      <w:rFonts w:eastAsiaTheme="majorEastAsia" w:cstheme="majorBidi"/>
      <w:i/>
      <w:iCs/>
      <w:color w:val="595959" w:themeColor="text1" w:themeTint="A6"/>
      <w:lang w:val="en-ZA"/>
    </w:rPr>
  </w:style>
  <w:style w:type="character" w:customStyle="1" w:styleId="Heading7Char">
    <w:name w:val="Heading 7 Char"/>
    <w:basedOn w:val="DefaultParagraphFont"/>
    <w:link w:val="Heading7"/>
    <w:uiPriority w:val="9"/>
    <w:semiHidden/>
    <w:rsid w:val="00F73B71"/>
    <w:rPr>
      <w:rFonts w:eastAsiaTheme="majorEastAsia" w:cstheme="majorBidi"/>
      <w:color w:val="595959" w:themeColor="text1" w:themeTint="A6"/>
      <w:lang w:val="en-ZA"/>
    </w:rPr>
  </w:style>
  <w:style w:type="character" w:customStyle="1" w:styleId="Heading8Char">
    <w:name w:val="Heading 8 Char"/>
    <w:basedOn w:val="DefaultParagraphFont"/>
    <w:link w:val="Heading8"/>
    <w:uiPriority w:val="9"/>
    <w:semiHidden/>
    <w:rsid w:val="00F73B71"/>
    <w:rPr>
      <w:rFonts w:eastAsiaTheme="majorEastAsia" w:cstheme="majorBidi"/>
      <w:i/>
      <w:iCs/>
      <w:color w:val="272727" w:themeColor="text1" w:themeTint="D8"/>
      <w:lang w:val="en-ZA"/>
    </w:rPr>
  </w:style>
  <w:style w:type="character" w:customStyle="1" w:styleId="Heading9Char">
    <w:name w:val="Heading 9 Char"/>
    <w:basedOn w:val="DefaultParagraphFont"/>
    <w:link w:val="Heading9"/>
    <w:uiPriority w:val="9"/>
    <w:semiHidden/>
    <w:rsid w:val="00F73B71"/>
    <w:rPr>
      <w:rFonts w:eastAsiaTheme="majorEastAsia" w:cstheme="majorBidi"/>
      <w:color w:val="272727" w:themeColor="text1" w:themeTint="D8"/>
      <w:lang w:val="en-ZA"/>
    </w:rPr>
  </w:style>
  <w:style w:type="paragraph" w:styleId="Subtitle">
    <w:name w:val="Subtitle"/>
    <w:basedOn w:val="Normal"/>
    <w:next w:val="Normal"/>
    <w:link w:val="SubtitleChar"/>
    <w:uiPriority w:val="11"/>
    <w:rsid w:val="00F73B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3B71"/>
    <w:rPr>
      <w:rFonts w:eastAsiaTheme="majorEastAsia" w:cstheme="majorBidi"/>
      <w:color w:val="595959" w:themeColor="text1" w:themeTint="A6"/>
      <w:spacing w:val="15"/>
      <w:sz w:val="28"/>
      <w:szCs w:val="28"/>
      <w:lang w:val="en-ZA"/>
    </w:rPr>
  </w:style>
  <w:style w:type="character" w:styleId="IntenseEmphasis">
    <w:name w:val="Intense Emphasis"/>
    <w:basedOn w:val="DefaultParagraphFont"/>
    <w:uiPriority w:val="21"/>
    <w:rsid w:val="00F73B71"/>
    <w:rPr>
      <w:i/>
      <w:iCs/>
      <w:color w:val="578489" w:themeColor="accent1" w:themeShade="BF"/>
    </w:rPr>
  </w:style>
  <w:style w:type="character" w:styleId="Mention">
    <w:name w:val="Mention"/>
    <w:basedOn w:val="DefaultParagraphFont"/>
    <w:uiPriority w:val="99"/>
    <w:unhideWhenUsed/>
    <w:rsid w:val="00F73B71"/>
    <w:rPr>
      <w:color w:val="2B579A"/>
      <w:shd w:val="clear" w:color="auto" w:fill="E1DFDD"/>
    </w:rPr>
  </w:style>
  <w:style w:type="character" w:styleId="Hyperlink">
    <w:name w:val="Hyperlink"/>
    <w:basedOn w:val="DefaultParagraphFont"/>
    <w:uiPriority w:val="99"/>
    <w:unhideWhenUsed/>
    <w:rsid w:val="00F73B71"/>
    <w:rPr>
      <w:color w:val="1F497D" w:themeColor="hyperlink"/>
      <w:u w:val="single"/>
    </w:rPr>
  </w:style>
  <w:style w:type="character" w:styleId="UnresolvedMention">
    <w:name w:val="Unresolved Mention"/>
    <w:basedOn w:val="DefaultParagraphFont"/>
    <w:uiPriority w:val="99"/>
    <w:semiHidden/>
    <w:unhideWhenUsed/>
    <w:rsid w:val="00F73B71"/>
    <w:rPr>
      <w:color w:val="605E5C"/>
      <w:shd w:val="clear" w:color="auto" w:fill="E1DFDD"/>
    </w:rPr>
  </w:style>
  <w:style w:type="paragraph" w:styleId="Revision">
    <w:name w:val="Revision"/>
    <w:hidden/>
    <w:uiPriority w:val="99"/>
    <w:semiHidden/>
    <w:rsid w:val="007D73E9"/>
    <w:pPr>
      <w:spacing w:after="0" w:line="240" w:lineRule="auto"/>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7D73E9"/>
    <w:rPr>
      <w:sz w:val="16"/>
      <w:szCs w:val="16"/>
    </w:rPr>
  </w:style>
  <w:style w:type="paragraph" w:styleId="CommentText">
    <w:name w:val="annotation text"/>
    <w:basedOn w:val="Normal"/>
    <w:link w:val="CommentTextChar"/>
    <w:uiPriority w:val="99"/>
    <w:unhideWhenUsed/>
    <w:rsid w:val="007D73E9"/>
    <w:rPr>
      <w:sz w:val="20"/>
      <w:szCs w:val="20"/>
    </w:rPr>
  </w:style>
  <w:style w:type="character" w:customStyle="1" w:styleId="CommentTextChar">
    <w:name w:val="Comment Text Char"/>
    <w:basedOn w:val="DefaultParagraphFont"/>
    <w:link w:val="CommentText"/>
    <w:uiPriority w:val="99"/>
    <w:rsid w:val="007D73E9"/>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7D73E9"/>
    <w:rPr>
      <w:b/>
      <w:bCs/>
    </w:rPr>
  </w:style>
  <w:style w:type="character" w:customStyle="1" w:styleId="CommentSubjectChar">
    <w:name w:val="Comment Subject Char"/>
    <w:basedOn w:val="CommentTextChar"/>
    <w:link w:val="CommentSubject"/>
    <w:uiPriority w:val="99"/>
    <w:semiHidden/>
    <w:rsid w:val="007D73E9"/>
    <w:rPr>
      <w:rFonts w:ascii="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acro">
  <a:themeElements>
    <a:clrScheme name="Custom 4">
      <a:dk1>
        <a:sysClr val="windowText" lastClr="000000"/>
      </a:dk1>
      <a:lt1>
        <a:srgbClr val="FFFFFF"/>
      </a:lt1>
      <a:dk2>
        <a:srgbClr val="7E5475"/>
      </a:dk2>
      <a:lt2>
        <a:srgbClr val="E2DFCC"/>
      </a:lt2>
      <a:accent1>
        <a:srgbClr val="7FA9AE"/>
      </a:accent1>
      <a:accent2>
        <a:srgbClr val="789D4A"/>
      </a:accent2>
      <a:accent3>
        <a:srgbClr val="B04A5A"/>
      </a:accent3>
      <a:accent4>
        <a:srgbClr val="DB864E"/>
      </a:accent4>
      <a:accent5>
        <a:srgbClr val="9B7793"/>
      </a:accent5>
      <a:accent6>
        <a:srgbClr val="5D7975"/>
      </a:accent6>
      <a:hlink>
        <a:srgbClr val="1F497D"/>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cro">
      <a:fillStyleLst>
        <a:solidFill>
          <a:schemeClr val="phClr"/>
        </a:solidFill>
        <a:gradFill rotWithShape="1">
          <a:gsLst>
            <a:gs pos="0">
              <a:schemeClr val="phClr">
                <a:tint val="65000"/>
                <a:satMod val="300000"/>
              </a:schemeClr>
            </a:gs>
            <a:gs pos="100000">
              <a:schemeClr val="phClr">
                <a:tint val="80000"/>
                <a:satMod val="150000"/>
              </a:schemeClr>
            </a:gs>
          </a:gsLst>
          <a:lin ang="5400000" scaled="0"/>
        </a:gradFill>
        <a:gradFill rotWithShape="1">
          <a:gsLst>
            <a:gs pos="0">
              <a:schemeClr val="phClr">
                <a:shade val="90000"/>
                <a:satMod val="300000"/>
              </a:schemeClr>
            </a:gs>
            <a:gs pos="100000">
              <a:schemeClr val="phClr">
                <a:satMod val="150000"/>
              </a:schemeClr>
            </a:gs>
          </a:gsLst>
          <a:path path="circle">
            <a:fillToRect l="50000" t="100000" r="100000" b="50000"/>
          </a:path>
        </a:gradFill>
      </a:fillStyleLst>
      <a:lnStyleLst>
        <a:ln w="9525" cap="flat" cmpd="sng" algn="ctr">
          <a:solidFill>
            <a:schemeClr val="phClr"/>
          </a:solidFill>
          <a:prstDash val="solid"/>
        </a:ln>
        <a:ln w="13970" cap="flat" cmpd="sng" algn="ctr">
          <a:solidFill>
            <a:schemeClr val="phClr"/>
          </a:solidFill>
          <a:prstDash val="solid"/>
        </a:ln>
        <a:ln w="22225" cap="flat" cmpd="sng" algn="ctr">
          <a:solidFill>
            <a:schemeClr val="phClr"/>
          </a:solidFill>
          <a:prstDash val="solid"/>
        </a:ln>
      </a:lnStyleLst>
      <a:effectStyleLst>
        <a:effectStyle>
          <a:effectLst>
            <a:outerShdw blurRad="50800" dist="25400" dir="5400000" rotWithShape="0">
              <a:srgbClr val="000000">
                <a:alpha val="70000"/>
              </a:srgbClr>
            </a:outerShdw>
          </a:effectLst>
        </a:effectStyle>
        <a:effectStyle>
          <a:effectLst>
            <a:outerShdw blurRad="25400" dist="25400" dir="5400000" rotWithShape="0">
              <a:srgbClr val="000000">
                <a:alpha val="70000"/>
              </a:srgbClr>
            </a:outerShdw>
          </a:effectLst>
          <a:scene3d>
            <a:camera prst="orthographicFront">
              <a:rot lat="0" lon="0" rev="0"/>
            </a:camera>
            <a:lightRig rig="threePt" dir="tl"/>
          </a:scene3d>
          <a:sp3d contourW="15875" prstMaterial="softmetal">
            <a:bevelT w="25400" h="19050" prst="angle"/>
            <a:contourClr>
              <a:schemeClr val="phClr">
                <a:shade val="30000"/>
              </a:schemeClr>
            </a:contourClr>
          </a:sp3d>
        </a:effectStyle>
        <a:effectStyle>
          <a:effectLst>
            <a:outerShdw blurRad="25400" dist="25400" dir="5400000" rotWithShape="0">
              <a:srgbClr val="000000">
                <a:alpha val="40000"/>
              </a:srgbClr>
            </a:outerShdw>
          </a:effectLst>
          <a:scene3d>
            <a:camera prst="orthographicFront">
              <a:rot lat="0" lon="0" rev="0"/>
            </a:camera>
            <a:lightRig rig="threePt" dir="tl"/>
          </a:scene3d>
          <a:sp3d contourW="19050" prstMaterial="metal">
            <a:bevelT w="63500" h="31750" prst="angle"/>
            <a:contourClr>
              <a:schemeClr val="phClr">
                <a:shade val="25000"/>
                <a:satMod val="130000"/>
              </a:schemeClr>
            </a:contourClr>
          </a:sp3d>
        </a:effectStyle>
      </a:effectStyleLst>
      <a:bgFillStyleLst>
        <a:solidFill>
          <a:schemeClr val="phClr"/>
        </a:solidFill>
        <a:gradFill rotWithShape="1">
          <a:gsLst>
            <a:gs pos="0">
              <a:schemeClr val="phClr">
                <a:tint val="67000"/>
                <a:shade val="93000"/>
                <a:satMod val="110000"/>
                <a:lumMod val="90000"/>
              </a:schemeClr>
            </a:gs>
            <a:gs pos="76000">
              <a:schemeClr val="phClr">
                <a:tint val="85000"/>
                <a:shade val="75000"/>
                <a:satMod val="120000"/>
              </a:schemeClr>
            </a:gs>
            <a:gs pos="100000">
              <a:schemeClr val="phClr">
                <a:tint val="86000"/>
                <a:shade val="50000"/>
                <a:satMod val="130000"/>
              </a:schemeClr>
            </a:gs>
          </a:gsLst>
          <a:lin ang="5400000" scaled="0"/>
        </a:gradFill>
        <a:gradFill rotWithShape="1">
          <a:gsLst>
            <a:gs pos="0">
              <a:schemeClr val="phClr">
                <a:tint val="96000"/>
                <a:shade val="35000"/>
                <a:satMod val="146000"/>
                <a:lumMod val="101000"/>
              </a:schemeClr>
            </a:gs>
            <a:gs pos="26000">
              <a:schemeClr val="phClr">
                <a:tint val="96000"/>
                <a:shade val="96000"/>
                <a:satMod val="190000"/>
              </a:schemeClr>
            </a:gs>
            <a:gs pos="100000">
              <a:schemeClr val="phClr">
                <a:tint val="60000"/>
                <a:shade val="90000"/>
                <a:satMod val="220000"/>
                <a:lumMod val="11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Cowin</dc:creator>
  <cp:keywords/>
  <dc:description/>
  <cp:lastModifiedBy>Fiona Nicolson</cp:lastModifiedBy>
  <cp:revision>2</cp:revision>
  <dcterms:created xsi:type="dcterms:W3CDTF">2024-04-17T09:48:00Z</dcterms:created>
  <dcterms:modified xsi:type="dcterms:W3CDTF">2024-04-17T09:48:00Z</dcterms:modified>
</cp:coreProperties>
</file>